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36" w:rsidRPr="00871D35" w:rsidRDefault="00873836" w:rsidP="00873836">
      <w:pPr>
        <w:rPr>
          <w:rFonts w:ascii="default" w:hAnsi="default"/>
          <w:b/>
        </w:rPr>
      </w:pPr>
      <w:r w:rsidRPr="00871D35">
        <w:rPr>
          <w:rFonts w:ascii="Helvetica Narrow" w:hAnsi="Helvetica Narrow" w:cs="Arial"/>
          <w:b/>
          <w:bCs/>
          <w:spacing w:val="40"/>
          <w:sz w:val="16"/>
          <w:szCs w:val="56"/>
        </w:rPr>
        <w:t>JEFFERSON COUNTY PUBLIC SCHOOLS</w:t>
      </w:r>
    </w:p>
    <w:p w:rsidR="00873836" w:rsidRPr="006712F5" w:rsidRDefault="00873836" w:rsidP="00873836">
      <w:pPr>
        <w:spacing w:line="360" w:lineRule="exact"/>
        <w:rPr>
          <w:rFonts w:ascii="Helvetica-Black" w:hAnsi="Helvetica-Black" w:cs="Arial"/>
          <w:b/>
          <w:bCs/>
          <w:spacing w:val="-4"/>
          <w:sz w:val="36"/>
          <w:szCs w:val="45"/>
        </w:rPr>
      </w:pPr>
      <w:r w:rsidRPr="006712F5">
        <w:rPr>
          <w:rFonts w:ascii="Helvetica-Black" w:hAnsi="Helvetica-Black" w:cs="Arial"/>
          <w:b/>
          <w:bCs/>
          <w:spacing w:val="-4"/>
          <w:sz w:val="36"/>
          <w:szCs w:val="45"/>
        </w:rPr>
        <w:t>Beginning Language – Level 1 (A)</w:t>
      </w:r>
    </w:p>
    <w:p w:rsidR="00873836" w:rsidRPr="00760784" w:rsidRDefault="00873836" w:rsidP="00873836">
      <w:pPr>
        <w:spacing w:line="360" w:lineRule="exact"/>
        <w:rPr>
          <w:rFonts w:ascii="Helvetica" w:hAnsi="Helvetica" w:cs="Arial"/>
          <w:b/>
          <w:bCs/>
          <w:color w:val="9BBB59" w:themeColor="accent3"/>
          <w:sz w:val="36"/>
          <w:szCs w:val="45"/>
        </w:rPr>
      </w:pPr>
      <w:r w:rsidRPr="006712F5">
        <w:rPr>
          <w:rFonts w:ascii="Helvetica-Black" w:hAnsi="Helvetica-Black" w:cs="Arial"/>
          <w:b/>
          <w:bCs/>
          <w:spacing w:val="-4"/>
          <w:sz w:val="36"/>
          <w:szCs w:val="45"/>
        </w:rPr>
        <w:t xml:space="preserve">UNIT </w:t>
      </w:r>
      <w:r>
        <w:rPr>
          <w:rFonts w:ascii="Helvetica-Black" w:hAnsi="Helvetica-Black" w:cs="Arial"/>
          <w:b/>
          <w:bCs/>
          <w:spacing w:val="-4"/>
          <w:sz w:val="36"/>
          <w:szCs w:val="45"/>
        </w:rPr>
        <w:t>2 OVERVIEW</w:t>
      </w:r>
      <w:r w:rsidRPr="006712F5">
        <w:rPr>
          <w:rFonts w:ascii="Helvetica-Black" w:hAnsi="Helvetica-Black" w:cs="Arial"/>
          <w:b/>
          <w:bCs/>
          <w:spacing w:val="-4"/>
          <w:sz w:val="36"/>
          <w:szCs w:val="45"/>
        </w:rPr>
        <w:t>:</w:t>
      </w:r>
      <w:r>
        <w:rPr>
          <w:rFonts w:ascii="Helvetica-Black" w:hAnsi="Helvetica-Black" w:cs="Arial"/>
          <w:b/>
          <w:bCs/>
          <w:color w:val="76923C" w:themeColor="accent3" w:themeShade="BF"/>
          <w:spacing w:val="-4"/>
          <w:sz w:val="36"/>
          <w:szCs w:val="45"/>
        </w:rPr>
        <w:t xml:space="preserve"> Who Am I?</w:t>
      </w:r>
    </w:p>
    <w:p w:rsidR="00C9656A" w:rsidRPr="008E33DD" w:rsidRDefault="00C9656A" w:rsidP="00873836">
      <w:pPr>
        <w:pBdr>
          <w:bottom w:val="single" w:sz="36" w:space="1" w:color="76923C" w:themeColor="accent3" w:themeShade="BF"/>
        </w:pBdr>
        <w:rPr>
          <w:rFonts w:ascii="Helvetica-Black" w:hAnsi="Helvetica-Black" w:cs="Arial"/>
          <w:b/>
          <w:bCs/>
          <w:sz w:val="6"/>
          <w:szCs w:val="6"/>
        </w:rPr>
      </w:pPr>
    </w:p>
    <w:p w:rsidR="00F548C5" w:rsidRDefault="00C9656A" w:rsidP="0024681F">
      <w:pPr>
        <w:spacing w:before="240" w:after="120"/>
        <w:rPr>
          <w:rFonts w:ascii="Georgia" w:hAnsi="Georgia" w:cs="Arial"/>
          <w:bCs/>
          <w:color w:val="76923C" w:themeColor="accent3" w:themeShade="BF"/>
          <w:sz w:val="36"/>
          <w:szCs w:val="45"/>
        </w:rPr>
      </w:pPr>
      <w:r w:rsidRPr="00873836">
        <w:rPr>
          <w:rFonts w:ascii="Georgia" w:hAnsi="Georgia" w:cs="Arial"/>
          <w:bCs/>
          <w:color w:val="76923C" w:themeColor="accent3" w:themeShade="BF"/>
          <w:sz w:val="36"/>
          <w:szCs w:val="45"/>
        </w:rPr>
        <w:t>What students will be able to do by the end of this unit?</w:t>
      </w:r>
    </w:p>
    <w:tbl>
      <w:tblPr>
        <w:tblStyle w:val="TableGrid"/>
        <w:tblW w:w="4904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802"/>
        <w:gridCol w:w="3602"/>
        <w:gridCol w:w="1800"/>
        <w:gridCol w:w="1800"/>
      </w:tblGrid>
      <w:tr w:rsidR="00873836" w:rsidRPr="00852706" w:rsidTr="0073454A">
        <w:trPr>
          <w:jc w:val="center"/>
        </w:trPr>
        <w:tc>
          <w:tcPr>
            <w:tcW w:w="1667" w:type="pct"/>
            <w:gridSpan w:val="2"/>
            <w:shd w:val="clear" w:color="auto" w:fill="76923C" w:themeFill="accent3" w:themeFillShade="BF"/>
          </w:tcPr>
          <w:p w:rsidR="00873836" w:rsidRPr="00873836" w:rsidRDefault="00873836" w:rsidP="0073454A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873836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INTERPRETIVE</w:t>
            </w:r>
          </w:p>
        </w:tc>
        <w:tc>
          <w:tcPr>
            <w:tcW w:w="1667" w:type="pct"/>
            <w:shd w:val="clear" w:color="auto" w:fill="76923C" w:themeFill="accent3" w:themeFillShade="BF"/>
          </w:tcPr>
          <w:p w:rsidR="00873836" w:rsidRPr="00873836" w:rsidRDefault="00873836" w:rsidP="0073454A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873836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INTERPERSONAL</w:t>
            </w:r>
          </w:p>
        </w:tc>
        <w:tc>
          <w:tcPr>
            <w:tcW w:w="1666" w:type="pct"/>
            <w:gridSpan w:val="2"/>
            <w:shd w:val="clear" w:color="auto" w:fill="76923C" w:themeFill="accent3" w:themeFillShade="BF"/>
          </w:tcPr>
          <w:p w:rsidR="00873836" w:rsidRPr="00873836" w:rsidRDefault="00873836" w:rsidP="0073454A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873836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PRESENTATIONAL</w:t>
            </w:r>
          </w:p>
        </w:tc>
      </w:tr>
      <w:tr w:rsidR="00873836" w:rsidRPr="0017312B" w:rsidTr="0073454A">
        <w:trPr>
          <w:jc w:val="center"/>
        </w:trPr>
        <w:tc>
          <w:tcPr>
            <w:tcW w:w="833" w:type="pct"/>
            <w:shd w:val="clear" w:color="auto" w:fill="D6E3BC" w:themeFill="accent3" w:themeFillTint="66"/>
            <w:vAlign w:val="center"/>
          </w:tcPr>
          <w:p w:rsidR="00873836" w:rsidRPr="00873836" w:rsidRDefault="00873836" w:rsidP="0073454A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  <w:szCs w:val="20"/>
              </w:rPr>
            </w:pPr>
            <w:r w:rsidRPr="00873836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Listening</w:t>
            </w:r>
          </w:p>
        </w:tc>
        <w:tc>
          <w:tcPr>
            <w:tcW w:w="834" w:type="pct"/>
            <w:shd w:val="clear" w:color="auto" w:fill="D6E3BC" w:themeFill="accent3" w:themeFillTint="66"/>
            <w:vAlign w:val="center"/>
          </w:tcPr>
          <w:p w:rsidR="00873836" w:rsidRPr="00873836" w:rsidRDefault="00873836" w:rsidP="0073454A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  <w:szCs w:val="20"/>
              </w:rPr>
            </w:pPr>
            <w:r w:rsidRPr="00873836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Reading</w:t>
            </w:r>
          </w:p>
        </w:tc>
        <w:tc>
          <w:tcPr>
            <w:tcW w:w="1667" w:type="pct"/>
            <w:shd w:val="clear" w:color="auto" w:fill="C2D69B" w:themeFill="accent3" w:themeFillTint="99"/>
            <w:vAlign w:val="center"/>
          </w:tcPr>
          <w:p w:rsidR="00873836" w:rsidRPr="00873836" w:rsidRDefault="00873836" w:rsidP="0073454A">
            <w:pPr>
              <w:spacing w:before="30" w:after="30"/>
              <w:jc w:val="center"/>
              <w:rPr>
                <w:rFonts w:ascii="Tall Paul" w:hAnsi="Tall Paul" w:cs="Arial"/>
                <w:b/>
                <w:color w:val="FFFFFF" w:themeColor="background1"/>
                <w:sz w:val="20"/>
                <w:szCs w:val="20"/>
              </w:rPr>
            </w:pPr>
            <w:r w:rsidRPr="0087383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Person-to-Person</w:t>
            </w:r>
          </w:p>
        </w:tc>
        <w:tc>
          <w:tcPr>
            <w:tcW w:w="833" w:type="pct"/>
            <w:shd w:val="clear" w:color="auto" w:fill="D6E3BC" w:themeFill="accent3" w:themeFillTint="66"/>
            <w:vAlign w:val="center"/>
          </w:tcPr>
          <w:p w:rsidR="00873836" w:rsidRPr="00873836" w:rsidRDefault="00873836" w:rsidP="0073454A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  <w:szCs w:val="20"/>
              </w:rPr>
            </w:pPr>
            <w:r w:rsidRPr="00873836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Speaking</w:t>
            </w:r>
          </w:p>
        </w:tc>
        <w:tc>
          <w:tcPr>
            <w:tcW w:w="833" w:type="pct"/>
            <w:shd w:val="clear" w:color="auto" w:fill="D6E3BC" w:themeFill="accent3" w:themeFillTint="66"/>
            <w:vAlign w:val="center"/>
          </w:tcPr>
          <w:p w:rsidR="00873836" w:rsidRPr="00873836" w:rsidRDefault="00873836" w:rsidP="0073454A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  <w:szCs w:val="20"/>
              </w:rPr>
            </w:pPr>
            <w:r w:rsidRPr="00873836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Writing</w:t>
            </w:r>
          </w:p>
        </w:tc>
      </w:tr>
      <w:tr w:rsidR="00873836" w:rsidRPr="002F0F73" w:rsidTr="0073454A">
        <w:trPr>
          <w:jc w:val="center"/>
        </w:trPr>
        <w:tc>
          <w:tcPr>
            <w:tcW w:w="833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:rsidR="00873836" w:rsidRPr="00DB1B7F" w:rsidRDefault="00873836" w:rsidP="0087383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DB1B7F">
              <w:rPr>
                <w:rFonts w:ascii="Helvetica Narrow" w:hAnsi="Helvetica Narrow" w:cs="Arial"/>
                <w:sz w:val="19"/>
                <w:szCs w:val="19"/>
              </w:rPr>
              <w:t>I can understand when someone describes themselves or someone else.</w:t>
            </w:r>
          </w:p>
          <w:p w:rsidR="00873836" w:rsidRPr="00DB1B7F" w:rsidRDefault="00873836" w:rsidP="0087383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DB1B7F">
              <w:rPr>
                <w:rFonts w:ascii="Helvetica Narrow" w:hAnsi="Helvetica Narrow" w:cs="Arial"/>
                <w:sz w:val="19"/>
                <w:szCs w:val="19"/>
              </w:rPr>
              <w:t>I can understand simple questions about myself or someone else.</w:t>
            </w:r>
          </w:p>
        </w:tc>
        <w:tc>
          <w:tcPr>
            <w:tcW w:w="834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:rsidR="00873836" w:rsidRPr="00DB1B7F" w:rsidRDefault="00873836" w:rsidP="0087383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DB1B7F">
              <w:rPr>
                <w:rFonts w:ascii="Helvetica Narrow" w:hAnsi="Helvetica Narrow" w:cs="Arial"/>
                <w:sz w:val="19"/>
                <w:szCs w:val="19"/>
              </w:rPr>
              <w:t>I can understand some basic personal information found in short readings.</w:t>
            </w:r>
          </w:p>
          <w:p w:rsidR="00873836" w:rsidRPr="00DB1B7F" w:rsidRDefault="00873836" w:rsidP="0073454A">
            <w:pPr>
              <w:pStyle w:val="ListParagraph"/>
              <w:ind w:left="144"/>
              <w:rPr>
                <w:rFonts w:ascii="Helvetica Narrow" w:hAnsi="Helvetica Narrow" w:cs="Arial"/>
                <w:sz w:val="19"/>
                <w:szCs w:val="19"/>
              </w:rPr>
            </w:pPr>
          </w:p>
        </w:tc>
        <w:tc>
          <w:tcPr>
            <w:tcW w:w="1667" w:type="pct"/>
            <w:shd w:val="clear" w:color="auto" w:fill="C2D69B" w:themeFill="accent3" w:themeFillTint="99"/>
            <w:tcMar>
              <w:left w:w="43" w:type="dxa"/>
              <w:right w:w="43" w:type="dxa"/>
            </w:tcMar>
          </w:tcPr>
          <w:p w:rsidR="00873836" w:rsidRPr="00DB1B7F" w:rsidRDefault="00873836" w:rsidP="0087383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DB1B7F">
              <w:rPr>
                <w:rFonts w:ascii="Helvetica Narrow" w:hAnsi="Helvetica Narrow" w:cs="Arial"/>
                <w:sz w:val="19"/>
                <w:szCs w:val="19"/>
              </w:rPr>
              <w:t xml:space="preserve">I can answer questions about physical characteristics, </w:t>
            </w:r>
            <w:r w:rsidRPr="00DB1B7F">
              <w:rPr>
                <w:rFonts w:ascii="Helvetica Narrow" w:hAnsi="Helvetica Narrow" w:cs="Arial"/>
                <w:spacing w:val="-4"/>
                <w:sz w:val="19"/>
                <w:szCs w:val="19"/>
              </w:rPr>
              <w:t xml:space="preserve">personality </w:t>
            </w:r>
            <w:r w:rsidRPr="00DB1B7F">
              <w:rPr>
                <w:rFonts w:ascii="Helvetica Narrow" w:hAnsi="Helvetica Narrow" w:cs="Arial"/>
                <w:spacing w:val="-6"/>
                <w:sz w:val="19"/>
                <w:szCs w:val="19"/>
              </w:rPr>
              <w:t>and simple likes and dislikes.</w:t>
            </w:r>
          </w:p>
          <w:p w:rsidR="00873836" w:rsidRPr="00DB1B7F" w:rsidRDefault="00873836" w:rsidP="0087383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DB1B7F">
              <w:rPr>
                <w:rFonts w:ascii="Helvetica Narrow" w:hAnsi="Helvetica Narrow" w:cs="Arial"/>
                <w:sz w:val="19"/>
                <w:szCs w:val="19"/>
              </w:rPr>
              <w:t>I can ask questions to find out basic information about someone else.</w:t>
            </w:r>
          </w:p>
        </w:tc>
        <w:tc>
          <w:tcPr>
            <w:tcW w:w="833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:rsidR="00873836" w:rsidRPr="00DB1B7F" w:rsidRDefault="00873836" w:rsidP="00873836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DB1B7F">
              <w:rPr>
                <w:rFonts w:ascii="Helvetica Narrow" w:hAnsi="Helvetica Narrow" w:cs="Arial"/>
                <w:sz w:val="19"/>
                <w:szCs w:val="19"/>
              </w:rPr>
              <w:t xml:space="preserve">I can describe myself including personality </w:t>
            </w:r>
            <w:r w:rsidRPr="00DB1B7F">
              <w:rPr>
                <w:rFonts w:ascii="Helvetica Narrow" w:hAnsi="Helvetica Narrow" w:cs="Arial"/>
                <w:spacing w:val="-4"/>
                <w:sz w:val="19"/>
                <w:szCs w:val="19"/>
              </w:rPr>
              <w:t>&amp; physical characteristics.</w:t>
            </w:r>
          </w:p>
          <w:p w:rsidR="00873836" w:rsidRPr="00DB1B7F" w:rsidRDefault="00873836" w:rsidP="00873836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DB1B7F">
              <w:rPr>
                <w:rFonts w:ascii="Helvetica Narrow" w:hAnsi="Helvetica Narrow" w:cs="Arial"/>
                <w:sz w:val="19"/>
                <w:szCs w:val="19"/>
              </w:rPr>
              <w:t>I can describe someone else including age, personality, and physical characteristics.</w:t>
            </w:r>
          </w:p>
        </w:tc>
        <w:tc>
          <w:tcPr>
            <w:tcW w:w="833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:rsidR="00873836" w:rsidRPr="00DB1B7F" w:rsidRDefault="00873836" w:rsidP="00873836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DB1B7F">
              <w:rPr>
                <w:rFonts w:ascii="Helvetica Narrow" w:hAnsi="Helvetica Narrow" w:cs="Arial"/>
                <w:sz w:val="19"/>
                <w:szCs w:val="19"/>
              </w:rPr>
              <w:t xml:space="preserve">I can write about myself including my personality </w:t>
            </w:r>
            <w:r w:rsidRPr="00DB1B7F">
              <w:rPr>
                <w:rFonts w:ascii="Helvetica Narrow" w:hAnsi="Helvetica Narrow" w:cs="Arial"/>
                <w:spacing w:val="-4"/>
                <w:sz w:val="19"/>
                <w:szCs w:val="19"/>
              </w:rPr>
              <w:t>&amp; physical characteristics.</w:t>
            </w:r>
          </w:p>
          <w:p w:rsidR="00873836" w:rsidRPr="00DB1B7F" w:rsidRDefault="00873836" w:rsidP="00873836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DB1B7F">
              <w:rPr>
                <w:rFonts w:ascii="Helvetica Narrow" w:hAnsi="Helvetica Narrow" w:cs="Arial"/>
                <w:sz w:val="19"/>
                <w:szCs w:val="19"/>
              </w:rPr>
              <w:t xml:space="preserve">I can write about someone else including their age, personality, </w:t>
            </w:r>
            <w:r w:rsidRPr="00DB1B7F">
              <w:rPr>
                <w:rFonts w:ascii="Helvetica Narrow" w:hAnsi="Helvetica Narrow" w:cs="Arial"/>
                <w:spacing w:val="-6"/>
                <w:sz w:val="19"/>
                <w:szCs w:val="19"/>
              </w:rPr>
              <w:t>&amp; physical characteristics.</w:t>
            </w:r>
          </w:p>
        </w:tc>
      </w:tr>
    </w:tbl>
    <w:p w:rsidR="00873836" w:rsidRDefault="00873836" w:rsidP="00B43516">
      <w:pPr>
        <w:rPr>
          <w:rFonts w:ascii="Georgia" w:hAnsi="Georgia" w:cs="Arial"/>
          <w:bCs/>
          <w:color w:val="76923C" w:themeColor="accent3" w:themeShade="BF"/>
          <w:sz w:val="36"/>
          <w:szCs w:val="45"/>
        </w:rPr>
      </w:pPr>
    </w:p>
    <w:p w:rsidR="00B43516" w:rsidRPr="00873836" w:rsidRDefault="00B43516" w:rsidP="00B43516">
      <w:pPr>
        <w:rPr>
          <w:rFonts w:ascii="Georgia" w:hAnsi="Georgia" w:cs="Arial"/>
          <w:bCs/>
          <w:color w:val="76923C" w:themeColor="accent3" w:themeShade="BF"/>
          <w:sz w:val="36"/>
          <w:szCs w:val="45"/>
        </w:rPr>
      </w:pPr>
      <w:r w:rsidRPr="00873836">
        <w:rPr>
          <w:rFonts w:ascii="Georgia" w:hAnsi="Georgia" w:cs="Arial"/>
          <w:bCs/>
          <w:color w:val="76923C" w:themeColor="accent3" w:themeShade="BF"/>
          <w:sz w:val="36"/>
          <w:szCs w:val="45"/>
        </w:rPr>
        <w:t>What will students know about by the end of this unit?</w:t>
      </w:r>
      <w:bookmarkStart w:id="0" w:name="_GoBack"/>
      <w:bookmarkEnd w:id="0"/>
    </w:p>
    <w:p w:rsidR="00770CA6" w:rsidRPr="00A54187" w:rsidRDefault="00FE6AF6" w:rsidP="00FE6AF6">
      <w:pPr>
        <w:rPr>
          <w:rFonts w:ascii="Helvetica-Black" w:hAnsi="Helvetica-Black"/>
          <w:sz w:val="20"/>
          <w:szCs w:val="20"/>
        </w:rPr>
      </w:pPr>
      <w:r w:rsidRPr="00A54187">
        <w:rPr>
          <w:rFonts w:ascii="Helvetica-Black" w:hAnsi="Helvetica-Black"/>
          <w:sz w:val="20"/>
          <w:szCs w:val="20"/>
        </w:rPr>
        <w:t>Vocabulary</w:t>
      </w:r>
    </w:p>
    <w:p w:rsidR="00667D88" w:rsidRPr="004B6C05" w:rsidRDefault="00667D88" w:rsidP="00FE6AF6">
      <w:pPr>
        <w:rPr>
          <w:rFonts w:ascii="Helvetica-Black" w:hAnsi="Helvetica-Black"/>
          <w:sz w:val="20"/>
          <w:szCs w:val="20"/>
        </w:rPr>
      </w:pPr>
    </w:p>
    <w:p w:rsidR="00A54187" w:rsidRDefault="00A54187" w:rsidP="00A54187">
      <w:pPr>
        <w:rPr>
          <w:rFonts w:ascii="Helvetica Narrow" w:eastAsia="Calibri" w:hAnsi="Helvetica Narrow"/>
          <w:sz w:val="20"/>
          <w:szCs w:val="22"/>
        </w:rPr>
        <w:sectPr w:rsidR="00A54187" w:rsidSect="00D46E4B">
          <w:footerReference w:type="default" r:id="rId8"/>
          <w:pgSz w:w="12240" w:h="15840"/>
          <w:pgMar w:top="720" w:right="720" w:bottom="720" w:left="720" w:header="720" w:footer="150" w:gutter="0"/>
          <w:cols w:space="720"/>
          <w:docGrid w:linePitch="360"/>
        </w:sectPr>
      </w:pP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How old is he/she?</w:t>
      </w:r>
      <w:r w:rsidR="002A3FA4" w:rsidRPr="00DB1B7F">
        <w:rPr>
          <w:rFonts w:ascii="Helvetica Narrow" w:eastAsia="Calibri" w:hAnsi="Helvetica Narrow"/>
          <w:sz w:val="20"/>
          <w:szCs w:val="20"/>
        </w:rPr>
        <w:t xml:space="preserve">  ¿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Cuántos</w:t>
      </w:r>
      <w:proofErr w:type="spellEnd"/>
      <w:r w:rsidR="002A3FA4" w:rsidRPr="00DB1B7F">
        <w:rPr>
          <w:rFonts w:ascii="Helvetica Narrow" w:eastAsia="Calibri" w:hAnsi="Helvetica Narrow"/>
          <w:sz w:val="20"/>
          <w:szCs w:val="20"/>
        </w:rPr>
        <w:t xml:space="preserve"> 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años</w:t>
      </w:r>
      <w:proofErr w:type="spellEnd"/>
      <w:r w:rsidR="002A3FA4" w:rsidRPr="00DB1B7F">
        <w:rPr>
          <w:rFonts w:ascii="Helvetica Narrow" w:eastAsia="Calibri" w:hAnsi="Helvetica Narrow"/>
          <w:sz w:val="20"/>
          <w:szCs w:val="20"/>
        </w:rPr>
        <w:t xml:space="preserve"> 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tiene</w:t>
      </w:r>
      <w:proofErr w:type="spellEnd"/>
      <w:r w:rsidR="002A3FA4" w:rsidRPr="00DB1B7F">
        <w:rPr>
          <w:rFonts w:ascii="Helvetica Narrow" w:eastAsia="Calibri" w:hAnsi="Helvetica Narrow"/>
          <w:sz w:val="20"/>
          <w:szCs w:val="20"/>
        </w:rPr>
        <w:t xml:space="preserve"> 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él</w:t>
      </w:r>
      <w:proofErr w:type="spellEnd"/>
      <w:r w:rsidR="002A3FA4" w:rsidRPr="00DB1B7F">
        <w:rPr>
          <w:rFonts w:ascii="Helvetica Narrow" w:eastAsia="Calibri" w:hAnsi="Helvetica Narrow"/>
          <w:sz w:val="20"/>
          <w:szCs w:val="20"/>
        </w:rPr>
        <w:t>/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ella</w:t>
      </w:r>
      <w:proofErr w:type="spellEnd"/>
      <w:r w:rsidR="002A3FA4" w:rsidRPr="00DB1B7F">
        <w:rPr>
          <w:rFonts w:ascii="Helvetica Narrow" w:eastAsia="Calibri" w:hAnsi="Helvetica Narrow"/>
          <w:sz w:val="20"/>
          <w:szCs w:val="20"/>
        </w:rPr>
        <w:t>?</w:t>
      </w:r>
    </w:p>
    <w:p w:rsidR="00A54187" w:rsidRPr="00DB1B7F" w:rsidRDefault="00A54187" w:rsidP="002A3FA4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He/she is…years old.</w:t>
      </w:r>
      <w:r w:rsidR="002A3FA4" w:rsidRPr="00DB1B7F">
        <w:rPr>
          <w:rFonts w:ascii="Helvetica Narrow" w:eastAsia="Calibri" w:hAnsi="Helvetica Narrow"/>
          <w:sz w:val="20"/>
          <w:szCs w:val="20"/>
        </w:rPr>
        <w:t xml:space="preserve">  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Él</w:t>
      </w:r>
      <w:proofErr w:type="spellEnd"/>
      <w:r w:rsidR="002A3FA4" w:rsidRPr="00DB1B7F">
        <w:rPr>
          <w:rFonts w:ascii="Helvetica Narrow" w:eastAsia="Calibri" w:hAnsi="Helvetica Narrow"/>
          <w:sz w:val="20"/>
          <w:szCs w:val="20"/>
        </w:rPr>
        <w:t xml:space="preserve">/Ella 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tiene</w:t>
      </w:r>
      <w:proofErr w:type="spellEnd"/>
      <w:r w:rsidR="002A3FA4" w:rsidRPr="00DB1B7F">
        <w:rPr>
          <w:rFonts w:ascii="Helvetica Narrow" w:eastAsia="Calibri" w:hAnsi="Helvetica Narrow"/>
          <w:sz w:val="20"/>
          <w:szCs w:val="20"/>
        </w:rPr>
        <w:t xml:space="preserve"> XX 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años</w:t>
      </w:r>
      <w:proofErr w:type="spellEnd"/>
      <w:r w:rsidR="002A3FA4" w:rsidRPr="00DB1B7F">
        <w:rPr>
          <w:rFonts w:ascii="Helvetica Narrow" w:eastAsia="Calibri" w:hAnsi="Helvetica Narrow"/>
          <w:sz w:val="20"/>
          <w:szCs w:val="20"/>
        </w:rPr>
        <w:t>.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I am…</w:t>
      </w:r>
      <w:r w:rsidR="002A3FA4" w:rsidRPr="00DB1B7F">
        <w:rPr>
          <w:rFonts w:ascii="Helvetica Narrow" w:eastAsia="Calibri" w:hAnsi="Helvetica Narrow"/>
          <w:sz w:val="20"/>
          <w:szCs w:val="20"/>
        </w:rPr>
        <w:t>Soy…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What is he/she like?</w:t>
      </w:r>
      <w:r w:rsidR="002A3FA4" w:rsidRPr="00DB1B7F">
        <w:rPr>
          <w:rFonts w:ascii="Helvetica Narrow" w:eastAsia="Calibri" w:hAnsi="Helvetica Narrow"/>
          <w:sz w:val="20"/>
          <w:szCs w:val="20"/>
        </w:rPr>
        <w:t xml:space="preserve">  ¿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Cómo</w:t>
      </w:r>
      <w:proofErr w:type="spellEnd"/>
      <w:r w:rsidR="002A3FA4" w:rsidRPr="00DB1B7F">
        <w:rPr>
          <w:rFonts w:ascii="Helvetica Narrow" w:eastAsia="Calibri" w:hAnsi="Helvetica Narrow"/>
          <w:sz w:val="20"/>
          <w:szCs w:val="20"/>
        </w:rPr>
        <w:t xml:space="preserve"> 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es</w:t>
      </w:r>
      <w:proofErr w:type="spellEnd"/>
      <w:r w:rsidR="002A3FA4" w:rsidRPr="00DB1B7F">
        <w:rPr>
          <w:rFonts w:ascii="Helvetica Narrow" w:eastAsia="Calibri" w:hAnsi="Helvetica Narrow"/>
          <w:sz w:val="20"/>
          <w:szCs w:val="20"/>
        </w:rPr>
        <w:t xml:space="preserve"> 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él</w:t>
      </w:r>
      <w:proofErr w:type="spellEnd"/>
      <w:r w:rsidR="002A3FA4" w:rsidRPr="00DB1B7F">
        <w:rPr>
          <w:rFonts w:ascii="Helvetica Narrow" w:eastAsia="Calibri" w:hAnsi="Helvetica Narrow"/>
          <w:sz w:val="20"/>
          <w:szCs w:val="20"/>
        </w:rPr>
        <w:t>/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ella</w:t>
      </w:r>
      <w:proofErr w:type="spellEnd"/>
      <w:r w:rsidR="002A3FA4" w:rsidRPr="00DB1B7F">
        <w:rPr>
          <w:rFonts w:ascii="Helvetica Narrow" w:eastAsia="Calibri" w:hAnsi="Helvetica Narrow"/>
          <w:sz w:val="20"/>
          <w:szCs w:val="20"/>
        </w:rPr>
        <w:t>?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He/she is…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Él</w:t>
      </w:r>
      <w:proofErr w:type="spellEnd"/>
      <w:r w:rsidR="002A3FA4" w:rsidRPr="00DB1B7F">
        <w:rPr>
          <w:rFonts w:ascii="Helvetica Narrow" w:eastAsia="Calibri" w:hAnsi="Helvetica Narrow"/>
          <w:sz w:val="20"/>
          <w:szCs w:val="20"/>
        </w:rPr>
        <w:t xml:space="preserve">/Ella 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es</w:t>
      </w:r>
      <w:proofErr w:type="spellEnd"/>
      <w:r w:rsidR="002A3FA4" w:rsidRPr="00DB1B7F">
        <w:rPr>
          <w:rFonts w:ascii="Helvetica Narrow" w:eastAsia="Calibri" w:hAnsi="Helvetica Narrow"/>
          <w:sz w:val="20"/>
          <w:szCs w:val="20"/>
        </w:rPr>
        <w:t>….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Nice</w:t>
      </w:r>
      <w:r w:rsidR="002A3FA4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Simpático</w:t>
      </w:r>
      <w:proofErr w:type="spellEnd"/>
      <w:r w:rsidR="002A3FA4" w:rsidRPr="00DB1B7F">
        <w:rPr>
          <w:rFonts w:ascii="Helvetica Narrow" w:eastAsia="Calibri" w:hAnsi="Helvetica Narrow"/>
          <w:sz w:val="20"/>
          <w:szCs w:val="20"/>
        </w:rPr>
        <w:t>/a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Unpleasant/unfriendly</w:t>
      </w:r>
      <w:r w:rsidR="002A3FA4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antipático</w:t>
      </w:r>
      <w:proofErr w:type="spellEnd"/>
      <w:r w:rsidR="002A3FA4" w:rsidRPr="00DB1B7F">
        <w:rPr>
          <w:rFonts w:ascii="Helvetica Narrow" w:eastAsia="Calibri" w:hAnsi="Helvetica Narrow"/>
          <w:sz w:val="20"/>
          <w:szCs w:val="20"/>
        </w:rPr>
        <w:t>/a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Funny</w:t>
      </w:r>
      <w:r w:rsidR="002A3FA4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gracioso</w:t>
      </w:r>
      <w:proofErr w:type="spellEnd"/>
      <w:r w:rsidR="002A3FA4" w:rsidRPr="00DB1B7F">
        <w:rPr>
          <w:rFonts w:ascii="Helvetica Narrow" w:eastAsia="Calibri" w:hAnsi="Helvetica Narrow"/>
          <w:sz w:val="20"/>
          <w:szCs w:val="20"/>
        </w:rPr>
        <w:t>/a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Serious</w:t>
      </w:r>
      <w:r w:rsidR="002A3FA4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serio</w:t>
      </w:r>
      <w:proofErr w:type="spellEnd"/>
      <w:r w:rsidR="002A3FA4" w:rsidRPr="00DB1B7F">
        <w:rPr>
          <w:rFonts w:ascii="Helvetica Narrow" w:eastAsia="Calibri" w:hAnsi="Helvetica Narrow"/>
          <w:sz w:val="20"/>
          <w:szCs w:val="20"/>
        </w:rPr>
        <w:t>/a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Athletic</w:t>
      </w:r>
      <w:r w:rsidR="002A3FA4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deportista</w:t>
      </w:r>
      <w:proofErr w:type="spellEnd"/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Shy</w:t>
      </w:r>
      <w:r w:rsidR="002A3FA4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reservado</w:t>
      </w:r>
      <w:proofErr w:type="spellEnd"/>
      <w:r w:rsidR="002A3FA4" w:rsidRPr="00DB1B7F">
        <w:rPr>
          <w:rFonts w:ascii="Helvetica Narrow" w:eastAsia="Calibri" w:hAnsi="Helvetica Narrow"/>
          <w:sz w:val="20"/>
          <w:szCs w:val="20"/>
        </w:rPr>
        <w:t xml:space="preserve">/a, 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tímido</w:t>
      </w:r>
      <w:proofErr w:type="spellEnd"/>
      <w:r w:rsidR="002A3FA4" w:rsidRPr="00DB1B7F">
        <w:rPr>
          <w:rFonts w:ascii="Helvetica Narrow" w:eastAsia="Calibri" w:hAnsi="Helvetica Narrow"/>
          <w:sz w:val="20"/>
          <w:szCs w:val="20"/>
        </w:rPr>
        <w:t>/a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Outgoing</w:t>
      </w:r>
      <w:r w:rsidR="002A3FA4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extrovertido</w:t>
      </w:r>
      <w:proofErr w:type="spellEnd"/>
      <w:r w:rsidR="002A3FA4" w:rsidRPr="00DB1B7F">
        <w:rPr>
          <w:rFonts w:ascii="Helvetica Narrow" w:eastAsia="Calibri" w:hAnsi="Helvetica Narrow"/>
          <w:sz w:val="20"/>
          <w:szCs w:val="20"/>
        </w:rPr>
        <w:t>/a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Lazy</w:t>
      </w:r>
      <w:r w:rsidR="002A3FA4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peresozo</w:t>
      </w:r>
      <w:proofErr w:type="spellEnd"/>
      <w:r w:rsidR="002A3FA4" w:rsidRPr="00DB1B7F">
        <w:rPr>
          <w:rFonts w:ascii="Helvetica Narrow" w:eastAsia="Calibri" w:hAnsi="Helvetica Narrow"/>
          <w:sz w:val="20"/>
          <w:szCs w:val="20"/>
        </w:rPr>
        <w:t xml:space="preserve">/a, 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flojo</w:t>
      </w:r>
      <w:proofErr w:type="spellEnd"/>
      <w:r w:rsidR="002A3FA4" w:rsidRPr="00DB1B7F">
        <w:rPr>
          <w:rFonts w:ascii="Helvetica Narrow" w:eastAsia="Calibri" w:hAnsi="Helvetica Narrow"/>
          <w:sz w:val="20"/>
          <w:szCs w:val="20"/>
        </w:rPr>
        <w:t>/a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Hard-working</w:t>
      </w:r>
      <w:r w:rsidR="002A3FA4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trabajador</w:t>
      </w:r>
      <w:proofErr w:type="spellEnd"/>
      <w:r w:rsidR="002A3FA4" w:rsidRPr="00DB1B7F">
        <w:rPr>
          <w:rFonts w:ascii="Helvetica Narrow" w:eastAsia="Calibri" w:hAnsi="Helvetica Narrow"/>
          <w:sz w:val="20"/>
          <w:szCs w:val="20"/>
        </w:rPr>
        <w:t>/a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Intelligent</w:t>
      </w:r>
      <w:r w:rsidR="002A3FA4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inteligente</w:t>
      </w:r>
      <w:proofErr w:type="spellEnd"/>
      <w:r w:rsidR="002A3FA4" w:rsidRPr="00DB1B7F">
        <w:rPr>
          <w:rFonts w:ascii="Helvetica Narrow" w:eastAsia="Calibri" w:hAnsi="Helvetica Narrow"/>
          <w:sz w:val="20"/>
          <w:szCs w:val="20"/>
        </w:rPr>
        <w:t xml:space="preserve">, 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listo</w:t>
      </w:r>
      <w:proofErr w:type="spellEnd"/>
      <w:r w:rsidR="002A3FA4" w:rsidRPr="00DB1B7F">
        <w:rPr>
          <w:rFonts w:ascii="Helvetica Narrow" w:eastAsia="Calibri" w:hAnsi="Helvetica Narrow"/>
          <w:sz w:val="20"/>
          <w:szCs w:val="20"/>
        </w:rPr>
        <w:t>/a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Stupid/dumb</w:t>
      </w:r>
      <w:r w:rsidR="002A3FA4" w:rsidRPr="00DB1B7F">
        <w:rPr>
          <w:rFonts w:ascii="Helvetica Narrow" w:eastAsia="Calibri" w:hAnsi="Helvetica Narrow"/>
          <w:sz w:val="20"/>
          <w:szCs w:val="20"/>
        </w:rPr>
        <w:t>-tonto/a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Interesting</w:t>
      </w:r>
      <w:r w:rsidR="002A3FA4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interesante</w:t>
      </w:r>
      <w:proofErr w:type="spellEnd"/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Boring</w:t>
      </w:r>
      <w:r w:rsidR="002A3FA4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aburrido</w:t>
      </w:r>
      <w:proofErr w:type="spellEnd"/>
      <w:r w:rsidR="002A3FA4" w:rsidRPr="00DB1B7F">
        <w:rPr>
          <w:rFonts w:ascii="Helvetica Narrow" w:eastAsia="Calibri" w:hAnsi="Helvetica Narrow"/>
          <w:sz w:val="20"/>
          <w:szCs w:val="20"/>
        </w:rPr>
        <w:t>/a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Weak</w:t>
      </w:r>
      <w:r w:rsidR="002A3FA4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débil</w:t>
      </w:r>
      <w:proofErr w:type="spellEnd"/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Strong</w:t>
      </w:r>
      <w:r w:rsidR="002A3FA4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fuerte</w:t>
      </w:r>
      <w:proofErr w:type="spellEnd"/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Generous</w:t>
      </w:r>
      <w:r w:rsidR="002A3FA4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generoso</w:t>
      </w:r>
      <w:proofErr w:type="spellEnd"/>
      <w:r w:rsidR="002A3FA4" w:rsidRPr="00DB1B7F">
        <w:rPr>
          <w:rFonts w:ascii="Helvetica Narrow" w:eastAsia="Calibri" w:hAnsi="Helvetica Narrow"/>
          <w:sz w:val="20"/>
          <w:szCs w:val="20"/>
        </w:rPr>
        <w:t>/a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Organized</w:t>
      </w:r>
      <w:r w:rsidR="002A3FA4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organizado</w:t>
      </w:r>
      <w:proofErr w:type="spellEnd"/>
      <w:r w:rsidR="002A3FA4" w:rsidRPr="00DB1B7F">
        <w:rPr>
          <w:rFonts w:ascii="Helvetica Narrow" w:eastAsia="Calibri" w:hAnsi="Helvetica Narrow"/>
          <w:sz w:val="20"/>
          <w:szCs w:val="20"/>
        </w:rPr>
        <w:t>/a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Disorganized</w:t>
      </w:r>
      <w:r w:rsidR="002A3FA4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desorganizado</w:t>
      </w:r>
      <w:proofErr w:type="spellEnd"/>
      <w:r w:rsidR="002A3FA4" w:rsidRPr="00DB1B7F">
        <w:rPr>
          <w:rFonts w:ascii="Helvetica Narrow" w:eastAsia="Calibri" w:hAnsi="Helvetica Narrow"/>
          <w:sz w:val="20"/>
          <w:szCs w:val="20"/>
        </w:rPr>
        <w:t>/a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Patient</w:t>
      </w:r>
      <w:r w:rsidR="002A3FA4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paciente</w:t>
      </w:r>
      <w:proofErr w:type="spellEnd"/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Impatient</w:t>
      </w:r>
      <w:r w:rsidR="002A3FA4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2A3FA4" w:rsidRPr="00DB1B7F">
        <w:rPr>
          <w:rFonts w:ascii="Helvetica Narrow" w:eastAsia="Calibri" w:hAnsi="Helvetica Narrow"/>
          <w:sz w:val="20"/>
          <w:szCs w:val="20"/>
        </w:rPr>
        <w:t>impaciente</w:t>
      </w:r>
      <w:proofErr w:type="spellEnd"/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Talented</w:t>
      </w:r>
      <w:r w:rsidR="00303422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talentoso</w:t>
      </w:r>
      <w:proofErr w:type="spellEnd"/>
      <w:r w:rsidR="00303422" w:rsidRPr="00DB1B7F">
        <w:rPr>
          <w:rFonts w:ascii="Helvetica Narrow" w:eastAsia="Calibri" w:hAnsi="Helvetica Narrow"/>
          <w:sz w:val="20"/>
          <w:szCs w:val="20"/>
        </w:rPr>
        <w:t>/a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Artistic</w:t>
      </w:r>
      <w:r w:rsidR="00303422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artístico</w:t>
      </w:r>
      <w:proofErr w:type="spellEnd"/>
      <w:r w:rsidR="00303422" w:rsidRPr="00DB1B7F">
        <w:rPr>
          <w:rFonts w:ascii="Helvetica Narrow" w:eastAsia="Calibri" w:hAnsi="Helvetica Narrow"/>
          <w:sz w:val="20"/>
          <w:szCs w:val="20"/>
        </w:rPr>
        <w:t>/a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Creative</w:t>
      </w:r>
      <w:r w:rsidR="00303422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creativo</w:t>
      </w:r>
      <w:proofErr w:type="spellEnd"/>
      <w:r w:rsidR="00303422" w:rsidRPr="00DB1B7F">
        <w:rPr>
          <w:rFonts w:ascii="Helvetica Narrow" w:eastAsia="Calibri" w:hAnsi="Helvetica Narrow"/>
          <w:sz w:val="20"/>
          <w:szCs w:val="20"/>
        </w:rPr>
        <w:t>/a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Studious</w:t>
      </w:r>
      <w:r w:rsidR="00303422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estudioso</w:t>
      </w:r>
      <w:proofErr w:type="spellEnd"/>
      <w:r w:rsidR="00303422" w:rsidRPr="00DB1B7F">
        <w:rPr>
          <w:rFonts w:ascii="Helvetica Narrow" w:eastAsia="Calibri" w:hAnsi="Helvetica Narrow"/>
          <w:sz w:val="20"/>
          <w:szCs w:val="20"/>
        </w:rPr>
        <w:t>/a</w:t>
      </w:r>
    </w:p>
    <w:p w:rsidR="00A54187" w:rsidRPr="00DB1B7F" w:rsidRDefault="00303422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Tall-alto/a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Short</w:t>
      </w:r>
      <w:r w:rsidR="00303422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bajo</w:t>
      </w:r>
      <w:proofErr w:type="spellEnd"/>
      <w:r w:rsidR="00303422" w:rsidRPr="00DB1B7F">
        <w:rPr>
          <w:rFonts w:ascii="Helvetica Narrow" w:eastAsia="Calibri" w:hAnsi="Helvetica Narrow"/>
          <w:sz w:val="20"/>
          <w:szCs w:val="20"/>
        </w:rPr>
        <w:t>/a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Good looking</w:t>
      </w:r>
      <w:r w:rsidR="00303422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guapo</w:t>
      </w:r>
      <w:proofErr w:type="spellEnd"/>
      <w:r w:rsidR="00303422" w:rsidRPr="00DB1B7F">
        <w:rPr>
          <w:rFonts w:ascii="Helvetica Narrow" w:eastAsia="Calibri" w:hAnsi="Helvetica Narrow"/>
          <w:sz w:val="20"/>
          <w:szCs w:val="20"/>
        </w:rPr>
        <w:t>/a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Pretty</w:t>
      </w:r>
      <w:r w:rsidR="00303422" w:rsidRPr="00DB1B7F">
        <w:rPr>
          <w:rFonts w:ascii="Helvetica Narrow" w:eastAsia="Calibri" w:hAnsi="Helvetica Narrow"/>
          <w:sz w:val="20"/>
          <w:szCs w:val="20"/>
        </w:rPr>
        <w:t>-bonito/a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Ugly</w:t>
      </w:r>
      <w:r w:rsidR="00303422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feo</w:t>
      </w:r>
      <w:proofErr w:type="spellEnd"/>
      <w:r w:rsidR="00303422" w:rsidRPr="00DB1B7F">
        <w:rPr>
          <w:rFonts w:ascii="Helvetica Narrow" w:eastAsia="Calibri" w:hAnsi="Helvetica Narrow"/>
          <w:sz w:val="20"/>
          <w:szCs w:val="20"/>
        </w:rPr>
        <w:t>/a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Fat</w:t>
      </w:r>
      <w:r w:rsidR="00303422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gordo</w:t>
      </w:r>
      <w:proofErr w:type="spellEnd"/>
      <w:r w:rsidR="00303422" w:rsidRPr="00DB1B7F">
        <w:rPr>
          <w:rFonts w:ascii="Helvetica Narrow" w:eastAsia="Calibri" w:hAnsi="Helvetica Narrow"/>
          <w:sz w:val="20"/>
          <w:szCs w:val="20"/>
        </w:rPr>
        <w:t>/a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Thin/skinny</w:t>
      </w:r>
      <w:r w:rsidR="00303422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delgado</w:t>
      </w:r>
      <w:proofErr w:type="spellEnd"/>
      <w:r w:rsidR="00303422" w:rsidRPr="00DB1B7F">
        <w:rPr>
          <w:rFonts w:ascii="Helvetica Narrow" w:eastAsia="Calibri" w:hAnsi="Helvetica Narrow"/>
          <w:sz w:val="20"/>
          <w:szCs w:val="20"/>
        </w:rPr>
        <w:t>/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a</w:t>
      </w:r>
      <w:proofErr w:type="gramStart"/>
      <w:r w:rsidR="00303422" w:rsidRPr="00DB1B7F">
        <w:rPr>
          <w:rFonts w:ascii="Helvetica Narrow" w:eastAsia="Calibri" w:hAnsi="Helvetica Narrow"/>
          <w:sz w:val="20"/>
          <w:szCs w:val="20"/>
        </w:rPr>
        <w:t>,flaco</w:t>
      </w:r>
      <w:proofErr w:type="spellEnd"/>
      <w:proofErr w:type="gramEnd"/>
      <w:r w:rsidR="00303422" w:rsidRPr="00DB1B7F">
        <w:rPr>
          <w:rFonts w:ascii="Helvetica Narrow" w:eastAsia="Calibri" w:hAnsi="Helvetica Narrow"/>
          <w:sz w:val="20"/>
          <w:szCs w:val="20"/>
        </w:rPr>
        <w:t>/a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Bald</w:t>
      </w:r>
      <w:r w:rsidR="00303422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calvo</w:t>
      </w:r>
      <w:proofErr w:type="spellEnd"/>
      <w:r w:rsidR="00303422" w:rsidRPr="00DB1B7F">
        <w:rPr>
          <w:rFonts w:ascii="Helvetica Narrow" w:eastAsia="Calibri" w:hAnsi="Helvetica Narrow"/>
          <w:sz w:val="20"/>
          <w:szCs w:val="20"/>
        </w:rPr>
        <w:t>/a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Old</w:t>
      </w:r>
      <w:r w:rsidR="00303422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viejo</w:t>
      </w:r>
      <w:proofErr w:type="spellEnd"/>
      <w:r w:rsidR="00303422" w:rsidRPr="00DB1B7F">
        <w:rPr>
          <w:rFonts w:ascii="Helvetica Narrow" w:eastAsia="Calibri" w:hAnsi="Helvetica Narrow"/>
          <w:sz w:val="20"/>
          <w:szCs w:val="20"/>
        </w:rPr>
        <w:t>/a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Young</w:t>
      </w:r>
      <w:r w:rsidR="00303422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jóven</w:t>
      </w:r>
      <w:proofErr w:type="spellEnd"/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Green eyes</w:t>
      </w:r>
      <w:r w:rsidR="00303422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ojos</w:t>
      </w:r>
      <w:proofErr w:type="spellEnd"/>
      <w:r w:rsidR="00303422" w:rsidRPr="00DB1B7F">
        <w:rPr>
          <w:rFonts w:ascii="Helvetica Narrow" w:eastAsia="Calibri" w:hAnsi="Helvetica Narrow"/>
          <w:sz w:val="20"/>
          <w:szCs w:val="20"/>
        </w:rPr>
        <w:t xml:space="preserve"> 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verdes</w:t>
      </w:r>
      <w:proofErr w:type="spellEnd"/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Blue eyes</w:t>
      </w:r>
      <w:r w:rsidR="00303422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ojos</w:t>
      </w:r>
      <w:proofErr w:type="spellEnd"/>
      <w:r w:rsidR="00303422" w:rsidRPr="00DB1B7F">
        <w:rPr>
          <w:rFonts w:ascii="Helvetica Narrow" w:eastAsia="Calibri" w:hAnsi="Helvetica Narrow"/>
          <w:sz w:val="20"/>
          <w:szCs w:val="20"/>
        </w:rPr>
        <w:t xml:space="preserve"> 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azules</w:t>
      </w:r>
      <w:proofErr w:type="spellEnd"/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Brown eyes</w:t>
      </w:r>
      <w:r w:rsidR="00303422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ojos</w:t>
      </w:r>
      <w:proofErr w:type="spellEnd"/>
      <w:r w:rsidR="00303422" w:rsidRPr="00DB1B7F">
        <w:rPr>
          <w:rFonts w:ascii="Helvetica Narrow" w:eastAsia="Calibri" w:hAnsi="Helvetica Narrow"/>
          <w:sz w:val="20"/>
          <w:szCs w:val="20"/>
        </w:rPr>
        <w:t xml:space="preserve"> cafés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Short hair</w:t>
      </w:r>
      <w:r w:rsidR="00303422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pelo</w:t>
      </w:r>
      <w:proofErr w:type="spellEnd"/>
      <w:r w:rsidR="00303422" w:rsidRPr="00DB1B7F">
        <w:rPr>
          <w:rFonts w:ascii="Helvetica Narrow" w:eastAsia="Calibri" w:hAnsi="Helvetica Narrow"/>
          <w:sz w:val="20"/>
          <w:szCs w:val="20"/>
        </w:rPr>
        <w:t xml:space="preserve"> 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corto</w:t>
      </w:r>
      <w:proofErr w:type="spellEnd"/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Long hair</w:t>
      </w:r>
      <w:r w:rsidR="00303422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pelo</w:t>
      </w:r>
      <w:proofErr w:type="spellEnd"/>
      <w:r w:rsidR="00303422" w:rsidRPr="00DB1B7F">
        <w:rPr>
          <w:rFonts w:ascii="Helvetica Narrow" w:eastAsia="Calibri" w:hAnsi="Helvetica Narrow"/>
          <w:sz w:val="20"/>
          <w:szCs w:val="20"/>
        </w:rPr>
        <w:t xml:space="preserve"> largo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Straight hair</w:t>
      </w:r>
      <w:r w:rsidR="00303422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pelo</w:t>
      </w:r>
      <w:proofErr w:type="spellEnd"/>
      <w:r w:rsidR="00303422" w:rsidRPr="00DB1B7F">
        <w:rPr>
          <w:rFonts w:ascii="Helvetica Narrow" w:eastAsia="Calibri" w:hAnsi="Helvetica Narrow"/>
          <w:sz w:val="20"/>
          <w:szCs w:val="20"/>
        </w:rPr>
        <w:t xml:space="preserve"> 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liso</w:t>
      </w:r>
      <w:proofErr w:type="spellEnd"/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Curly hair</w:t>
      </w:r>
      <w:r w:rsidR="00303422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pelo</w:t>
      </w:r>
      <w:proofErr w:type="spellEnd"/>
      <w:r w:rsidR="00303422" w:rsidRPr="00DB1B7F">
        <w:rPr>
          <w:rFonts w:ascii="Helvetica Narrow" w:eastAsia="Calibri" w:hAnsi="Helvetica Narrow"/>
          <w:sz w:val="20"/>
          <w:szCs w:val="20"/>
        </w:rPr>
        <w:t xml:space="preserve"> 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rizado</w:t>
      </w:r>
      <w:proofErr w:type="spellEnd"/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Brown hair</w:t>
      </w:r>
      <w:r w:rsidR="00303422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pelo</w:t>
      </w:r>
      <w:proofErr w:type="spellEnd"/>
      <w:r w:rsidR="00303422" w:rsidRPr="00DB1B7F">
        <w:rPr>
          <w:rFonts w:ascii="Helvetica Narrow" w:eastAsia="Calibri" w:hAnsi="Helvetica Narrow"/>
          <w:sz w:val="20"/>
          <w:szCs w:val="20"/>
        </w:rPr>
        <w:t xml:space="preserve"> 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castaño</w:t>
      </w:r>
      <w:proofErr w:type="spellEnd"/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Blonde hair</w:t>
      </w:r>
      <w:r w:rsidR="00303422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pelo</w:t>
      </w:r>
      <w:proofErr w:type="spellEnd"/>
      <w:r w:rsidR="00303422" w:rsidRPr="00DB1B7F">
        <w:rPr>
          <w:rFonts w:ascii="Helvetica Narrow" w:eastAsia="Calibri" w:hAnsi="Helvetica Narrow"/>
          <w:sz w:val="20"/>
          <w:szCs w:val="20"/>
        </w:rPr>
        <w:t xml:space="preserve"> 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rubio</w:t>
      </w:r>
      <w:proofErr w:type="spellEnd"/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Gray hair</w:t>
      </w:r>
      <w:r w:rsidR="00303422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tiene</w:t>
      </w:r>
      <w:proofErr w:type="spellEnd"/>
      <w:r w:rsidR="00303422" w:rsidRPr="00DB1B7F">
        <w:rPr>
          <w:rFonts w:ascii="Helvetica Narrow" w:eastAsia="Calibri" w:hAnsi="Helvetica Narrow"/>
          <w:sz w:val="20"/>
          <w:szCs w:val="20"/>
        </w:rPr>
        <w:t xml:space="preserve"> 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canas</w:t>
      </w:r>
      <w:proofErr w:type="spellEnd"/>
    </w:p>
    <w:p w:rsidR="00A54187" w:rsidRPr="00DB1B7F" w:rsidRDefault="00A66690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Red head</w:t>
      </w:r>
      <w:r w:rsidR="00303422" w:rsidRPr="00DB1B7F">
        <w:rPr>
          <w:rFonts w:ascii="Helvetica Narrow" w:eastAsia="Calibri" w:hAnsi="Helvetica Narrow"/>
          <w:sz w:val="20"/>
          <w:szCs w:val="20"/>
        </w:rPr>
        <w:t>-</w:t>
      </w:r>
      <w:r w:rsidRPr="00DB1B7F">
        <w:rPr>
          <w:rFonts w:ascii="Helvetica Narrow" w:eastAsia="Calibri" w:hAnsi="Helvetica Narrow"/>
          <w:sz w:val="20"/>
          <w:szCs w:val="20"/>
        </w:rPr>
        <w:t xml:space="preserve"> un/</w:t>
      </w:r>
      <w:proofErr w:type="spellStart"/>
      <w:r w:rsidRPr="00DB1B7F">
        <w:rPr>
          <w:rFonts w:ascii="Helvetica Narrow" w:eastAsia="Calibri" w:hAnsi="Helvetica Narrow"/>
          <w:sz w:val="20"/>
          <w:szCs w:val="20"/>
        </w:rPr>
        <w:t>una</w:t>
      </w:r>
      <w:proofErr w:type="spellEnd"/>
      <w:r w:rsidRPr="00DB1B7F">
        <w:rPr>
          <w:rFonts w:ascii="Helvetica Narrow" w:eastAsia="Calibri" w:hAnsi="Helvetica Narrow"/>
          <w:sz w:val="20"/>
          <w:szCs w:val="20"/>
        </w:rPr>
        <w:t xml:space="preserve"> 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pelirojo</w:t>
      </w:r>
      <w:proofErr w:type="spellEnd"/>
      <w:r w:rsidR="00303422" w:rsidRPr="00DB1B7F">
        <w:rPr>
          <w:rFonts w:ascii="Helvetica Narrow" w:eastAsia="Calibri" w:hAnsi="Helvetica Narrow"/>
          <w:sz w:val="20"/>
          <w:szCs w:val="20"/>
        </w:rPr>
        <w:t>/a</w:t>
      </w:r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Glasses</w:t>
      </w:r>
      <w:r w:rsidR="00303422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2B3180" w:rsidRPr="00DB1B7F">
        <w:rPr>
          <w:rFonts w:ascii="Helvetica Narrow" w:eastAsia="Calibri" w:hAnsi="Helvetica Narrow"/>
          <w:sz w:val="20"/>
          <w:szCs w:val="20"/>
        </w:rPr>
        <w:t>los</w:t>
      </w:r>
      <w:proofErr w:type="spellEnd"/>
      <w:r w:rsidR="002B3180" w:rsidRPr="00DB1B7F">
        <w:rPr>
          <w:rFonts w:ascii="Helvetica Narrow" w:eastAsia="Calibri" w:hAnsi="Helvetica Narrow"/>
          <w:sz w:val="20"/>
          <w:szCs w:val="20"/>
        </w:rPr>
        <w:t xml:space="preserve"> </w:t>
      </w:r>
      <w:proofErr w:type="spellStart"/>
      <w:r w:rsidR="00303422" w:rsidRPr="00DB1B7F">
        <w:rPr>
          <w:rFonts w:ascii="Helvetica Narrow" w:eastAsia="Calibri" w:hAnsi="Helvetica Narrow"/>
          <w:sz w:val="20"/>
          <w:szCs w:val="20"/>
        </w:rPr>
        <w:t>lentes</w:t>
      </w:r>
      <w:proofErr w:type="spellEnd"/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Braces</w:t>
      </w:r>
      <w:r w:rsidR="002B3180" w:rsidRPr="00DB1B7F">
        <w:rPr>
          <w:rFonts w:ascii="Helvetica Narrow" w:eastAsia="Calibri" w:hAnsi="Helvetica Narrow"/>
          <w:sz w:val="20"/>
          <w:szCs w:val="20"/>
        </w:rPr>
        <w:t>-</w:t>
      </w:r>
      <w:proofErr w:type="spellStart"/>
      <w:r w:rsidR="002B3180" w:rsidRPr="00DB1B7F">
        <w:rPr>
          <w:rFonts w:ascii="Helvetica Narrow" w:eastAsia="Calibri" w:hAnsi="Helvetica Narrow"/>
          <w:sz w:val="20"/>
          <w:szCs w:val="20"/>
        </w:rPr>
        <w:t>los</w:t>
      </w:r>
      <w:proofErr w:type="spellEnd"/>
      <w:r w:rsidR="002B3180" w:rsidRPr="00DB1B7F">
        <w:rPr>
          <w:rFonts w:ascii="Helvetica Narrow" w:eastAsia="Calibri" w:hAnsi="Helvetica Narrow"/>
          <w:sz w:val="20"/>
          <w:szCs w:val="20"/>
        </w:rPr>
        <w:t xml:space="preserve"> </w:t>
      </w:r>
      <w:proofErr w:type="spellStart"/>
      <w:r w:rsidR="002B3180" w:rsidRPr="00DB1B7F">
        <w:rPr>
          <w:rFonts w:ascii="Helvetica Narrow" w:eastAsia="Calibri" w:hAnsi="Helvetica Narrow"/>
          <w:sz w:val="20"/>
          <w:szCs w:val="20"/>
        </w:rPr>
        <w:t>aparatos</w:t>
      </w:r>
      <w:proofErr w:type="spellEnd"/>
      <w:r w:rsidR="002B3180" w:rsidRPr="00DB1B7F">
        <w:rPr>
          <w:rFonts w:ascii="Helvetica Narrow" w:eastAsia="Calibri" w:hAnsi="Helvetica Narrow"/>
          <w:sz w:val="20"/>
          <w:szCs w:val="20"/>
        </w:rPr>
        <w:t xml:space="preserve"> de </w:t>
      </w:r>
      <w:proofErr w:type="spellStart"/>
      <w:r w:rsidR="002B3180" w:rsidRPr="00DB1B7F">
        <w:rPr>
          <w:rFonts w:ascii="Helvetica Narrow" w:eastAsia="Calibri" w:hAnsi="Helvetica Narrow"/>
          <w:sz w:val="20"/>
          <w:szCs w:val="20"/>
        </w:rPr>
        <w:t>ortodoncia</w:t>
      </w:r>
      <w:proofErr w:type="spellEnd"/>
    </w:p>
    <w:p w:rsidR="00A54187" w:rsidRPr="00DB1B7F" w:rsidRDefault="00A54187" w:rsidP="00A54187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Pimples</w:t>
      </w:r>
      <w:r w:rsidR="002B3180" w:rsidRPr="00DB1B7F">
        <w:rPr>
          <w:rFonts w:ascii="Helvetica Narrow" w:eastAsia="Calibri" w:hAnsi="Helvetica Narrow"/>
          <w:sz w:val="20"/>
          <w:szCs w:val="20"/>
        </w:rPr>
        <w:t xml:space="preserve">-las </w:t>
      </w:r>
      <w:proofErr w:type="spellStart"/>
      <w:r w:rsidR="002B3180" w:rsidRPr="00DB1B7F">
        <w:rPr>
          <w:rFonts w:ascii="Helvetica Narrow" w:eastAsia="Calibri" w:hAnsi="Helvetica Narrow"/>
          <w:sz w:val="20"/>
          <w:szCs w:val="20"/>
        </w:rPr>
        <w:t>espinillas</w:t>
      </w:r>
      <w:proofErr w:type="spellEnd"/>
    </w:p>
    <w:p w:rsidR="007543C1" w:rsidRPr="00DB1B7F" w:rsidRDefault="007543C1" w:rsidP="009243F9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 xml:space="preserve">Very- </w:t>
      </w:r>
      <w:proofErr w:type="spellStart"/>
      <w:r w:rsidRPr="00DB1B7F">
        <w:rPr>
          <w:rFonts w:ascii="Helvetica Narrow" w:eastAsia="Calibri" w:hAnsi="Helvetica Narrow"/>
          <w:sz w:val="20"/>
          <w:szCs w:val="20"/>
        </w:rPr>
        <w:t>muy</w:t>
      </w:r>
      <w:proofErr w:type="spellEnd"/>
    </w:p>
    <w:p w:rsidR="00D81957" w:rsidRPr="00DB1B7F" w:rsidRDefault="00D81957" w:rsidP="009243F9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 xml:space="preserve">Big- </w:t>
      </w:r>
      <w:proofErr w:type="spellStart"/>
      <w:r w:rsidRPr="00DB1B7F">
        <w:rPr>
          <w:rFonts w:ascii="Helvetica Narrow" w:eastAsia="Calibri" w:hAnsi="Helvetica Narrow"/>
          <w:sz w:val="20"/>
          <w:szCs w:val="20"/>
        </w:rPr>
        <w:t>grande</w:t>
      </w:r>
      <w:proofErr w:type="spellEnd"/>
    </w:p>
    <w:p w:rsidR="00D81957" w:rsidRPr="00DB1B7F" w:rsidRDefault="00D81957" w:rsidP="009243F9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 xml:space="preserve">Small, little- </w:t>
      </w:r>
      <w:proofErr w:type="spellStart"/>
      <w:r w:rsidRPr="00DB1B7F">
        <w:rPr>
          <w:rFonts w:ascii="Helvetica Narrow" w:eastAsia="Calibri" w:hAnsi="Helvetica Narrow"/>
          <w:sz w:val="20"/>
          <w:szCs w:val="20"/>
        </w:rPr>
        <w:t>pequeño</w:t>
      </w:r>
      <w:proofErr w:type="spellEnd"/>
      <w:r w:rsidRPr="00DB1B7F">
        <w:rPr>
          <w:rFonts w:ascii="Helvetica Narrow" w:eastAsia="Calibri" w:hAnsi="Helvetica Narrow"/>
          <w:sz w:val="20"/>
          <w:szCs w:val="20"/>
        </w:rPr>
        <w:t>/a</w:t>
      </w:r>
    </w:p>
    <w:p w:rsidR="007543C1" w:rsidRPr="00DB1B7F" w:rsidRDefault="007543C1" w:rsidP="009243F9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 xml:space="preserve">Also- </w:t>
      </w:r>
      <w:proofErr w:type="spellStart"/>
      <w:r w:rsidRPr="00DB1B7F">
        <w:rPr>
          <w:rFonts w:ascii="Helvetica Narrow" w:eastAsia="Calibri" w:hAnsi="Helvetica Narrow"/>
          <w:sz w:val="20"/>
          <w:szCs w:val="20"/>
        </w:rPr>
        <w:t>también</w:t>
      </w:r>
      <w:proofErr w:type="spellEnd"/>
    </w:p>
    <w:p w:rsidR="007543C1" w:rsidRPr="00DB1B7F" w:rsidRDefault="007543C1" w:rsidP="009243F9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 xml:space="preserve">Girl- </w:t>
      </w:r>
      <w:proofErr w:type="spellStart"/>
      <w:r w:rsidRPr="00DB1B7F">
        <w:rPr>
          <w:rFonts w:ascii="Helvetica Narrow" w:eastAsia="Calibri" w:hAnsi="Helvetica Narrow"/>
          <w:sz w:val="20"/>
          <w:szCs w:val="20"/>
        </w:rPr>
        <w:t>muchacha</w:t>
      </w:r>
      <w:proofErr w:type="spellEnd"/>
      <w:r w:rsidR="00BE3981" w:rsidRPr="00DB1B7F">
        <w:rPr>
          <w:rFonts w:ascii="Helvetica Narrow" w:eastAsia="Calibri" w:hAnsi="Helvetica Narrow"/>
          <w:sz w:val="20"/>
          <w:szCs w:val="20"/>
        </w:rPr>
        <w:t xml:space="preserve">, </w:t>
      </w:r>
      <w:proofErr w:type="spellStart"/>
      <w:r w:rsidR="00BE3981" w:rsidRPr="00DB1B7F">
        <w:rPr>
          <w:rFonts w:ascii="Helvetica Narrow" w:eastAsia="Calibri" w:hAnsi="Helvetica Narrow"/>
          <w:sz w:val="20"/>
          <w:szCs w:val="20"/>
        </w:rPr>
        <w:t>chica</w:t>
      </w:r>
      <w:proofErr w:type="spellEnd"/>
    </w:p>
    <w:p w:rsidR="007543C1" w:rsidRPr="00DB1B7F" w:rsidRDefault="007543C1" w:rsidP="009243F9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 xml:space="preserve">Boy- </w:t>
      </w:r>
      <w:proofErr w:type="spellStart"/>
      <w:r w:rsidRPr="00DB1B7F">
        <w:rPr>
          <w:rFonts w:ascii="Helvetica Narrow" w:eastAsia="Calibri" w:hAnsi="Helvetica Narrow"/>
          <w:sz w:val="20"/>
          <w:szCs w:val="20"/>
        </w:rPr>
        <w:t>muchacho</w:t>
      </w:r>
      <w:proofErr w:type="spellEnd"/>
      <w:r w:rsidR="00BE3981" w:rsidRPr="00DB1B7F">
        <w:rPr>
          <w:rFonts w:ascii="Helvetica Narrow" w:eastAsia="Calibri" w:hAnsi="Helvetica Narrow"/>
          <w:sz w:val="20"/>
          <w:szCs w:val="20"/>
        </w:rPr>
        <w:t xml:space="preserve">, </w:t>
      </w:r>
      <w:proofErr w:type="spellStart"/>
      <w:proofErr w:type="gramStart"/>
      <w:r w:rsidR="00BE3981" w:rsidRPr="00DB1B7F">
        <w:rPr>
          <w:rFonts w:ascii="Helvetica Narrow" w:eastAsia="Calibri" w:hAnsi="Helvetica Narrow"/>
          <w:sz w:val="20"/>
          <w:szCs w:val="20"/>
        </w:rPr>
        <w:t>chico</w:t>
      </w:r>
      <w:proofErr w:type="spellEnd"/>
      <w:proofErr w:type="gramEnd"/>
    </w:p>
    <w:p w:rsidR="007543C1" w:rsidRPr="00DB1B7F" w:rsidRDefault="007543C1" w:rsidP="009243F9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Man- hombre</w:t>
      </w:r>
    </w:p>
    <w:p w:rsidR="007543C1" w:rsidRPr="00DB1B7F" w:rsidRDefault="007543C1" w:rsidP="009243F9">
      <w:pPr>
        <w:rPr>
          <w:rFonts w:ascii="Helvetica Narrow" w:eastAsia="Calibri" w:hAnsi="Helvetica Narrow"/>
          <w:sz w:val="20"/>
          <w:szCs w:val="20"/>
        </w:rPr>
      </w:pPr>
      <w:proofErr w:type="spellStart"/>
      <w:r w:rsidRPr="00DB1B7F">
        <w:rPr>
          <w:rFonts w:ascii="Helvetica Narrow" w:eastAsia="Calibri" w:hAnsi="Helvetica Narrow"/>
          <w:sz w:val="20"/>
          <w:szCs w:val="20"/>
        </w:rPr>
        <w:t>Worman</w:t>
      </w:r>
      <w:proofErr w:type="spellEnd"/>
      <w:r w:rsidRPr="00DB1B7F">
        <w:rPr>
          <w:rFonts w:ascii="Helvetica Narrow" w:eastAsia="Calibri" w:hAnsi="Helvetica Narrow"/>
          <w:sz w:val="20"/>
          <w:szCs w:val="20"/>
        </w:rPr>
        <w:t xml:space="preserve">- </w:t>
      </w:r>
      <w:proofErr w:type="spellStart"/>
      <w:r w:rsidRPr="00DB1B7F">
        <w:rPr>
          <w:rFonts w:ascii="Helvetica Narrow" w:eastAsia="Calibri" w:hAnsi="Helvetica Narrow"/>
          <w:sz w:val="20"/>
          <w:szCs w:val="20"/>
        </w:rPr>
        <w:t>mujer</w:t>
      </w:r>
      <w:proofErr w:type="spellEnd"/>
    </w:p>
    <w:p w:rsidR="007543C1" w:rsidRPr="00DB1B7F" w:rsidRDefault="007543C1" w:rsidP="009243F9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>Friend- amigo/a</w:t>
      </w:r>
    </w:p>
    <w:p w:rsidR="00DF7AB8" w:rsidRPr="00DB1B7F" w:rsidRDefault="00DF7AB8" w:rsidP="009243F9">
      <w:pPr>
        <w:rPr>
          <w:rFonts w:ascii="Helvetica Narrow" w:eastAsia="Calibri" w:hAnsi="Helvetica Narrow"/>
          <w:sz w:val="20"/>
          <w:szCs w:val="20"/>
        </w:rPr>
      </w:pPr>
      <w:r w:rsidRPr="00DB1B7F">
        <w:rPr>
          <w:rFonts w:ascii="Helvetica Narrow" w:eastAsia="Calibri" w:hAnsi="Helvetica Narrow"/>
          <w:sz w:val="20"/>
          <w:szCs w:val="20"/>
        </w:rPr>
        <w:t xml:space="preserve">To Be- </w:t>
      </w:r>
      <w:proofErr w:type="spellStart"/>
      <w:r w:rsidRPr="00DB1B7F">
        <w:rPr>
          <w:rFonts w:ascii="Helvetica Narrow" w:eastAsia="Calibri" w:hAnsi="Helvetica Narrow"/>
          <w:sz w:val="20"/>
          <w:szCs w:val="20"/>
        </w:rPr>
        <w:t>ser</w:t>
      </w:r>
      <w:proofErr w:type="spellEnd"/>
      <w:r w:rsidRPr="00DB1B7F">
        <w:rPr>
          <w:rFonts w:ascii="Helvetica Narrow" w:eastAsia="Calibri" w:hAnsi="Helvetica Narrow"/>
          <w:sz w:val="20"/>
          <w:szCs w:val="20"/>
        </w:rPr>
        <w:t xml:space="preserve">    </w:t>
      </w:r>
    </w:p>
    <w:p w:rsidR="00DF7AB8" w:rsidRPr="00DB1B7F" w:rsidRDefault="00DF7AB8" w:rsidP="009243F9">
      <w:pPr>
        <w:rPr>
          <w:rFonts w:ascii="Helvetica Narrow" w:eastAsia="Calibri" w:hAnsi="Helvetica Narrow"/>
          <w:sz w:val="20"/>
          <w:szCs w:val="20"/>
        </w:rPr>
        <w:sectPr w:rsidR="00DF7AB8" w:rsidRPr="00DB1B7F" w:rsidSect="00A54187">
          <w:type w:val="continuous"/>
          <w:pgSz w:w="12240" w:h="15840"/>
          <w:pgMar w:top="720" w:right="720" w:bottom="720" w:left="720" w:header="720" w:footer="150" w:gutter="0"/>
          <w:cols w:num="4" w:space="720"/>
          <w:docGrid w:linePitch="360"/>
        </w:sectPr>
      </w:pPr>
      <w:r w:rsidRPr="00DB1B7F">
        <w:rPr>
          <w:rFonts w:ascii="Helvetica Narrow" w:eastAsia="Calibri" w:hAnsi="Helvetica Narrow"/>
          <w:sz w:val="20"/>
          <w:szCs w:val="20"/>
        </w:rPr>
        <w:t xml:space="preserve">To have- tener     </w:t>
      </w:r>
    </w:p>
    <w:p w:rsidR="00A54187" w:rsidRPr="00A86E4C" w:rsidRDefault="00A54187" w:rsidP="009243F9">
      <w:pPr>
        <w:rPr>
          <w:rFonts w:ascii="Helvetica Narrow" w:eastAsia="Calibri" w:hAnsi="Helvetica Narrow"/>
          <w:sz w:val="20"/>
          <w:szCs w:val="22"/>
        </w:rPr>
      </w:pPr>
    </w:p>
    <w:p w:rsidR="00667D88" w:rsidRPr="00310F9F" w:rsidRDefault="00667D88" w:rsidP="00FE6AF6">
      <w:pPr>
        <w:rPr>
          <w:rFonts w:ascii="Helvetica-Black" w:hAnsi="Helvetica-Black"/>
          <w:sz w:val="20"/>
          <w:szCs w:val="20"/>
        </w:rPr>
      </w:pPr>
    </w:p>
    <w:p w:rsidR="00FE6AF6" w:rsidRPr="00D5549C" w:rsidRDefault="00FE6AF6" w:rsidP="00FE6AF6">
      <w:pPr>
        <w:rPr>
          <w:rFonts w:ascii="Helvetica-Black" w:hAnsi="Helvetica-Black"/>
          <w:sz w:val="20"/>
          <w:szCs w:val="20"/>
        </w:rPr>
      </w:pPr>
      <w:r w:rsidRPr="00D5549C">
        <w:rPr>
          <w:rFonts w:ascii="Helvetica-Black" w:hAnsi="Helvetica-Black"/>
          <w:sz w:val="20"/>
          <w:szCs w:val="20"/>
        </w:rPr>
        <w:t>Grammar/Structures</w:t>
      </w:r>
    </w:p>
    <w:p w:rsidR="00FE6AF6" w:rsidRPr="00D5549C" w:rsidRDefault="00FE6AF6" w:rsidP="00FE6AF6">
      <w:pPr>
        <w:rPr>
          <w:rFonts w:ascii="Helvetica Narrow" w:hAnsi="Helvetica Narrow"/>
          <w:b/>
          <w:sz w:val="12"/>
          <w:szCs w:val="12"/>
        </w:rPr>
      </w:pPr>
    </w:p>
    <w:p w:rsidR="00FE6AF6" w:rsidRPr="003B763B" w:rsidRDefault="006519FE" w:rsidP="00FE6AF6">
      <w:pPr>
        <w:numPr>
          <w:ilvl w:val="0"/>
          <w:numId w:val="13"/>
        </w:numPr>
        <w:rPr>
          <w:rFonts w:ascii="Helvetica Narrow" w:hAnsi="Helvetica Narrow"/>
          <w:sz w:val="18"/>
          <w:szCs w:val="18"/>
        </w:rPr>
      </w:pPr>
      <w:r w:rsidRPr="003B763B">
        <w:rPr>
          <w:rFonts w:ascii="Helvetica Narrow" w:hAnsi="Helvetica Narrow"/>
          <w:sz w:val="18"/>
          <w:szCs w:val="18"/>
        </w:rPr>
        <w:t>Subject Pronouns: I, You, He, She</w:t>
      </w:r>
      <w:r w:rsidR="006A0A8E" w:rsidRPr="003B763B">
        <w:rPr>
          <w:rFonts w:ascii="Helvetica Narrow" w:hAnsi="Helvetica Narrow"/>
          <w:sz w:val="18"/>
          <w:szCs w:val="18"/>
        </w:rPr>
        <w:t>, We, They, You all</w:t>
      </w:r>
    </w:p>
    <w:p w:rsidR="006519FE" w:rsidRPr="003B763B" w:rsidRDefault="006519FE" w:rsidP="00FE6AF6">
      <w:pPr>
        <w:numPr>
          <w:ilvl w:val="0"/>
          <w:numId w:val="13"/>
        </w:numPr>
        <w:rPr>
          <w:rFonts w:ascii="Helvetica Narrow" w:hAnsi="Helvetica Narrow"/>
          <w:sz w:val="18"/>
          <w:szCs w:val="18"/>
        </w:rPr>
      </w:pPr>
      <w:r w:rsidRPr="003B763B">
        <w:rPr>
          <w:rFonts w:ascii="Helvetica Narrow" w:hAnsi="Helvetica Narrow"/>
          <w:sz w:val="18"/>
          <w:szCs w:val="18"/>
        </w:rPr>
        <w:t>Verbs:  To be, to have</w:t>
      </w:r>
    </w:p>
    <w:p w:rsidR="006519FE" w:rsidRPr="003B763B" w:rsidRDefault="006519FE" w:rsidP="00FE6AF6">
      <w:pPr>
        <w:numPr>
          <w:ilvl w:val="0"/>
          <w:numId w:val="13"/>
        </w:numPr>
        <w:rPr>
          <w:rFonts w:ascii="Helvetica Narrow" w:hAnsi="Helvetica Narrow"/>
          <w:sz w:val="18"/>
          <w:szCs w:val="18"/>
        </w:rPr>
      </w:pPr>
      <w:r w:rsidRPr="003B763B">
        <w:rPr>
          <w:rFonts w:ascii="Helvetica Narrow" w:hAnsi="Helvetica Narrow"/>
          <w:sz w:val="18"/>
          <w:szCs w:val="18"/>
        </w:rPr>
        <w:t>Negatives</w:t>
      </w:r>
    </w:p>
    <w:p w:rsidR="006519FE" w:rsidRPr="003B763B" w:rsidRDefault="006519FE" w:rsidP="00FE6AF6">
      <w:pPr>
        <w:numPr>
          <w:ilvl w:val="0"/>
          <w:numId w:val="13"/>
        </w:numPr>
        <w:rPr>
          <w:rFonts w:ascii="Helvetica Narrow" w:hAnsi="Helvetica Narrow"/>
          <w:sz w:val="18"/>
          <w:szCs w:val="18"/>
        </w:rPr>
      </w:pPr>
      <w:r w:rsidRPr="003B763B">
        <w:rPr>
          <w:rFonts w:ascii="Helvetica Narrow" w:hAnsi="Helvetica Narrow"/>
          <w:sz w:val="18"/>
          <w:szCs w:val="18"/>
        </w:rPr>
        <w:t>Adjectives:  Gender Agreement</w:t>
      </w:r>
    </w:p>
    <w:p w:rsidR="00FE6AF6" w:rsidRPr="003B763B" w:rsidRDefault="00FE6AF6" w:rsidP="00FE6AF6">
      <w:pPr>
        <w:rPr>
          <w:rFonts w:ascii="Helvetica Narrow" w:hAnsi="Helvetica Narrow"/>
          <w:b/>
          <w:sz w:val="18"/>
          <w:szCs w:val="18"/>
        </w:rPr>
      </w:pPr>
    </w:p>
    <w:p w:rsidR="00FE6AF6" w:rsidRPr="002D11E4" w:rsidRDefault="00FE6AF6" w:rsidP="00FE6AF6">
      <w:pPr>
        <w:rPr>
          <w:rFonts w:ascii="Helvetica-Black" w:hAnsi="Helvetica-Black"/>
          <w:sz w:val="20"/>
          <w:szCs w:val="20"/>
        </w:rPr>
      </w:pPr>
      <w:r w:rsidRPr="002D11E4">
        <w:rPr>
          <w:rFonts w:ascii="Helvetica-Black" w:hAnsi="Helvetica-Black"/>
          <w:sz w:val="20"/>
          <w:szCs w:val="20"/>
        </w:rPr>
        <w:t>Culture</w:t>
      </w:r>
    </w:p>
    <w:p w:rsidR="00FE6AF6" w:rsidRPr="00094651" w:rsidRDefault="00FE6AF6" w:rsidP="00FE6AF6">
      <w:pPr>
        <w:rPr>
          <w:rFonts w:ascii="Helvetica Narrow" w:hAnsi="Helvetica Narrow"/>
          <w:sz w:val="12"/>
          <w:szCs w:val="12"/>
        </w:rPr>
      </w:pPr>
    </w:p>
    <w:p w:rsidR="006519FE" w:rsidRPr="003B763B" w:rsidRDefault="006519FE" w:rsidP="006519FE">
      <w:pPr>
        <w:ind w:left="360"/>
        <w:rPr>
          <w:rFonts w:ascii="Helvetica Narrow" w:hAnsi="Helvetica Narrow"/>
          <w:sz w:val="18"/>
          <w:szCs w:val="18"/>
        </w:rPr>
      </w:pPr>
      <w:r w:rsidRPr="003B763B">
        <w:rPr>
          <w:rFonts w:ascii="Helvetica Narrow" w:hAnsi="Helvetica Narrow"/>
          <w:sz w:val="18"/>
          <w:szCs w:val="18"/>
        </w:rPr>
        <w:t xml:space="preserve">In the target culture, </w:t>
      </w:r>
    </w:p>
    <w:p w:rsidR="00667D88" w:rsidRPr="003B763B" w:rsidRDefault="00873836" w:rsidP="00873836">
      <w:pPr>
        <w:numPr>
          <w:ilvl w:val="0"/>
          <w:numId w:val="12"/>
        </w:numPr>
        <w:rPr>
          <w:rFonts w:ascii="Helvetica Narrow" w:hAnsi="Helvetica Narrow"/>
          <w:sz w:val="18"/>
          <w:szCs w:val="18"/>
        </w:rPr>
      </w:pPr>
      <w:r w:rsidRPr="003B763B">
        <w:rPr>
          <w:rFonts w:ascii="Helvetica Narrow" w:hAnsi="Helvetica Narrow"/>
          <w:sz w:val="18"/>
          <w:szCs w:val="18"/>
        </w:rPr>
        <w:t xml:space="preserve">I can tell you </w:t>
      </w:r>
      <w:r w:rsidR="006519FE" w:rsidRPr="003B763B">
        <w:rPr>
          <w:rFonts w:ascii="Helvetica Narrow" w:hAnsi="Helvetica Narrow"/>
          <w:sz w:val="18"/>
          <w:szCs w:val="18"/>
        </w:rPr>
        <w:t>about popular sports in the target culture.</w:t>
      </w:r>
    </w:p>
    <w:p w:rsidR="00667D88" w:rsidRPr="003B763B" w:rsidRDefault="00873836" w:rsidP="00873836">
      <w:pPr>
        <w:pStyle w:val="ListParagraph"/>
        <w:numPr>
          <w:ilvl w:val="0"/>
          <w:numId w:val="12"/>
        </w:numPr>
        <w:rPr>
          <w:rFonts w:ascii="Helvetica Narrow" w:hAnsi="Helvetica Narrow"/>
          <w:sz w:val="18"/>
          <w:szCs w:val="18"/>
        </w:rPr>
      </w:pPr>
      <w:r w:rsidRPr="003B763B">
        <w:rPr>
          <w:rFonts w:ascii="Helvetica Narrow" w:hAnsi="Helvetica Narrow"/>
          <w:sz w:val="18"/>
          <w:szCs w:val="18"/>
        </w:rPr>
        <w:t xml:space="preserve">I can tell you </w:t>
      </w:r>
      <w:r w:rsidR="006519FE" w:rsidRPr="003B763B">
        <w:rPr>
          <w:rFonts w:ascii="Helvetica Narrow" w:hAnsi="Helvetica Narrow"/>
          <w:sz w:val="18"/>
          <w:szCs w:val="18"/>
        </w:rPr>
        <w:t xml:space="preserve">about how popular music/dances in the target culture are similar/different than what’s popular in the U.S. </w:t>
      </w:r>
    </w:p>
    <w:p w:rsidR="00667D88" w:rsidRPr="003B763B" w:rsidRDefault="006519FE" w:rsidP="00667D88">
      <w:pPr>
        <w:numPr>
          <w:ilvl w:val="0"/>
          <w:numId w:val="12"/>
        </w:numPr>
        <w:rPr>
          <w:rFonts w:ascii="Helvetica Narrow" w:hAnsi="Helvetica Narrow"/>
          <w:sz w:val="18"/>
          <w:szCs w:val="18"/>
        </w:rPr>
      </w:pPr>
      <w:r w:rsidRPr="003B763B">
        <w:rPr>
          <w:rFonts w:ascii="Helvetica Narrow" w:hAnsi="Helvetica Narrow"/>
          <w:sz w:val="18"/>
          <w:szCs w:val="18"/>
        </w:rPr>
        <w:t>I can tell you how to describe people using socially acceptable vocabulary in the target culture.</w:t>
      </w:r>
    </w:p>
    <w:p w:rsidR="00645F35" w:rsidRPr="003B763B" w:rsidRDefault="00645F35">
      <w:pPr>
        <w:rPr>
          <w:rFonts w:ascii="Verdana" w:hAnsi="Verdana"/>
          <w:sz w:val="18"/>
          <w:szCs w:val="18"/>
        </w:rPr>
        <w:sectPr w:rsidR="00645F35" w:rsidRPr="003B763B" w:rsidSect="00A54187">
          <w:type w:val="continuous"/>
          <w:pgSz w:w="12240" w:h="15840"/>
          <w:pgMar w:top="720" w:right="720" w:bottom="720" w:left="720" w:header="720" w:footer="150" w:gutter="0"/>
          <w:cols w:space="720"/>
          <w:docGrid w:linePitch="360"/>
        </w:sectPr>
      </w:pPr>
    </w:p>
    <w:p w:rsidR="00603154" w:rsidRDefault="00603154">
      <w:pPr>
        <w:rPr>
          <w:rFonts w:ascii="Verdana" w:hAnsi="Verdana"/>
        </w:rPr>
      </w:pPr>
    </w:p>
    <w:sectPr w:rsidR="00603154" w:rsidSect="00E175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33E" w:rsidRDefault="00D9533E" w:rsidP="00D46E4B">
      <w:r>
        <w:separator/>
      </w:r>
    </w:p>
  </w:endnote>
  <w:endnote w:type="continuationSeparator" w:id="0">
    <w:p w:rsidR="00D9533E" w:rsidRDefault="00D9533E" w:rsidP="00D4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fault">
    <w:altName w:val="Times New Roman"/>
    <w:panose1 w:val="00000000000000000000"/>
    <w:charset w:val="00"/>
    <w:family w:val="roman"/>
    <w:notTrueType/>
    <w:pitch w:val="default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3A" w:rsidRPr="006B3150" w:rsidRDefault="007B703A" w:rsidP="007B703A">
    <w:pPr>
      <w:pStyle w:val="Footer"/>
      <w:jc w:val="right"/>
      <w:rPr>
        <w:ins w:id="1" w:author="Thomas Sauer" w:date="2011-08-08T12:00:00Z"/>
        <w:rFonts w:ascii="Helvetica Narrow" w:hAnsi="Helvetica Narrow"/>
        <w:color w:val="BFBFBF"/>
        <w:sz w:val="16"/>
      </w:rPr>
    </w:pPr>
    <w:ins w:id="2" w:author="Thomas Sauer" w:date="2011-08-08T12:00:00Z">
      <w:r w:rsidRPr="006B3150">
        <w:rPr>
          <w:rFonts w:ascii="Helvetica Narrow" w:hAnsi="Helvetica Narrow"/>
          <w:color w:val="BFBFBF"/>
          <w:sz w:val="16"/>
        </w:rPr>
        <w:t xml:space="preserve">JCPS World Languages – </w:t>
      </w:r>
      <w:r>
        <w:rPr>
          <w:rFonts w:ascii="Helvetica Narrow" w:hAnsi="Helvetica Narrow"/>
          <w:color w:val="BFBFBF"/>
          <w:sz w:val="16"/>
        </w:rPr>
        <w:t>Beginning Language: Unit 2 Overview</w:t>
      </w:r>
      <w:r w:rsidRPr="006B3150">
        <w:rPr>
          <w:rFonts w:ascii="Helvetica Narrow" w:hAnsi="Helvetica Narrow"/>
          <w:color w:val="BFBFBF"/>
          <w:sz w:val="16"/>
        </w:rPr>
        <w:t xml:space="preserve"> – TMS</w:t>
      </w:r>
      <w:r>
        <w:rPr>
          <w:rFonts w:ascii="Helvetica Narrow" w:hAnsi="Helvetica Narrow"/>
          <w:color w:val="BFBFBF"/>
          <w:sz w:val="16"/>
        </w:rPr>
        <w:t>/AJS</w:t>
      </w:r>
      <w:r w:rsidRPr="006B3150">
        <w:rPr>
          <w:rFonts w:ascii="Helvetica Narrow" w:hAnsi="Helvetica Narrow"/>
          <w:color w:val="BFBFBF"/>
          <w:sz w:val="16"/>
        </w:rPr>
        <w:t xml:space="preserve"> 0</w:t>
      </w:r>
      <w:r>
        <w:rPr>
          <w:rFonts w:ascii="Helvetica Narrow" w:hAnsi="Helvetica Narrow"/>
          <w:color w:val="BFBFBF"/>
          <w:sz w:val="16"/>
        </w:rPr>
        <w:t>8/11</w:t>
      </w:r>
    </w:ins>
  </w:p>
  <w:p w:rsidR="00D46E4B" w:rsidRPr="006B3150" w:rsidDel="007B703A" w:rsidRDefault="00D46E4B" w:rsidP="00D46E4B">
    <w:pPr>
      <w:pStyle w:val="Footer"/>
      <w:jc w:val="right"/>
      <w:rPr>
        <w:del w:id="3" w:author="Thomas Sauer" w:date="2011-08-08T12:00:00Z"/>
        <w:rFonts w:ascii="Helvetica Narrow" w:hAnsi="Helvetica Narrow"/>
        <w:color w:val="BFBFBF"/>
        <w:sz w:val="16"/>
      </w:rPr>
    </w:pPr>
    <w:del w:id="4" w:author="Thomas Sauer" w:date="2011-08-08T12:00:00Z">
      <w:r w:rsidRPr="006B3150" w:rsidDel="007B703A">
        <w:rPr>
          <w:rFonts w:ascii="Helvetica Narrow" w:hAnsi="Helvetica Narrow"/>
          <w:color w:val="BFBFBF"/>
          <w:sz w:val="16"/>
        </w:rPr>
        <w:delText xml:space="preserve">JCPS World Languages – </w:delText>
      </w:r>
      <w:r w:rsidDel="007B703A">
        <w:rPr>
          <w:rFonts w:ascii="Helvetica Narrow" w:hAnsi="Helvetica Narrow"/>
          <w:color w:val="BFBFBF"/>
          <w:sz w:val="16"/>
        </w:rPr>
        <w:delText xml:space="preserve">Beginning Language: Unit </w:delText>
      </w:r>
      <w:r w:rsidR="006519FE" w:rsidDel="007B703A">
        <w:rPr>
          <w:rFonts w:ascii="Helvetica Narrow" w:hAnsi="Helvetica Narrow"/>
          <w:color w:val="BFBFBF"/>
          <w:sz w:val="16"/>
        </w:rPr>
        <w:delText>2</w:delText>
      </w:r>
      <w:r w:rsidRPr="006B3150" w:rsidDel="007B703A">
        <w:rPr>
          <w:rFonts w:ascii="Helvetica Narrow" w:hAnsi="Helvetica Narrow"/>
          <w:color w:val="BFBFBF"/>
          <w:sz w:val="16"/>
        </w:rPr>
        <w:delText xml:space="preserve"> – </w:delText>
      </w:r>
      <w:r w:rsidR="006519FE" w:rsidDel="007B703A">
        <w:rPr>
          <w:rFonts w:ascii="Helvetica Narrow" w:hAnsi="Helvetica Narrow"/>
          <w:color w:val="BFBFBF"/>
          <w:sz w:val="16"/>
        </w:rPr>
        <w:delText>AJ</w:delText>
      </w:r>
      <w:r w:rsidRPr="006B3150" w:rsidDel="007B703A">
        <w:rPr>
          <w:rFonts w:ascii="Helvetica Narrow" w:hAnsi="Helvetica Narrow"/>
          <w:color w:val="BFBFBF"/>
          <w:sz w:val="16"/>
        </w:rPr>
        <w:delText>S 0</w:delText>
      </w:r>
      <w:r w:rsidDel="007B703A">
        <w:rPr>
          <w:rFonts w:ascii="Helvetica Narrow" w:hAnsi="Helvetica Narrow"/>
          <w:color w:val="BFBFBF"/>
          <w:sz w:val="16"/>
        </w:rPr>
        <w:delText>8</w:delText>
      </w:r>
      <w:r w:rsidR="006519FE" w:rsidDel="007B703A">
        <w:rPr>
          <w:rFonts w:ascii="Helvetica Narrow" w:hAnsi="Helvetica Narrow"/>
          <w:color w:val="BFBFBF"/>
          <w:sz w:val="16"/>
        </w:rPr>
        <w:delText>/</w:delText>
      </w:r>
      <w:r w:rsidR="00212AF9" w:rsidDel="007B703A">
        <w:rPr>
          <w:rFonts w:ascii="Helvetica Narrow" w:hAnsi="Helvetica Narrow"/>
          <w:color w:val="BFBFBF"/>
          <w:sz w:val="16"/>
        </w:rPr>
        <w:delText>11</w:delText>
      </w:r>
    </w:del>
  </w:p>
  <w:p w:rsidR="00D46E4B" w:rsidRDefault="00D46E4B">
    <w:pPr>
      <w:pStyle w:val="Footer"/>
    </w:pPr>
  </w:p>
  <w:p w:rsidR="00D46E4B" w:rsidRDefault="00D46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33E" w:rsidRDefault="00D9533E" w:rsidP="00D46E4B">
      <w:r>
        <w:separator/>
      </w:r>
    </w:p>
  </w:footnote>
  <w:footnote w:type="continuationSeparator" w:id="0">
    <w:p w:rsidR="00D9533E" w:rsidRDefault="00D9533E" w:rsidP="00D4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81092"/>
    <w:multiLevelType w:val="hybridMultilevel"/>
    <w:tmpl w:val="00C8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4"/>
    <w:rsid w:val="00012A7C"/>
    <w:rsid w:val="00073299"/>
    <w:rsid w:val="00076969"/>
    <w:rsid w:val="00083B57"/>
    <w:rsid w:val="000B5A64"/>
    <w:rsid w:val="001023D0"/>
    <w:rsid w:val="00102501"/>
    <w:rsid w:val="00130E0D"/>
    <w:rsid w:val="001A0C3E"/>
    <w:rsid w:val="001D39BC"/>
    <w:rsid w:val="001F4F8D"/>
    <w:rsid w:val="00212AF9"/>
    <w:rsid w:val="002144F0"/>
    <w:rsid w:val="0024681F"/>
    <w:rsid w:val="0025057B"/>
    <w:rsid w:val="00257FFD"/>
    <w:rsid w:val="00295490"/>
    <w:rsid w:val="002A3FA4"/>
    <w:rsid w:val="002B3180"/>
    <w:rsid w:val="002C7E5A"/>
    <w:rsid w:val="002D11E4"/>
    <w:rsid w:val="002E6750"/>
    <w:rsid w:val="00303422"/>
    <w:rsid w:val="00303432"/>
    <w:rsid w:val="00310F9F"/>
    <w:rsid w:val="0038461B"/>
    <w:rsid w:val="003B763B"/>
    <w:rsid w:val="003D4239"/>
    <w:rsid w:val="00422428"/>
    <w:rsid w:val="00493452"/>
    <w:rsid w:val="004B6C05"/>
    <w:rsid w:val="004E0A27"/>
    <w:rsid w:val="005F188B"/>
    <w:rsid w:val="00603154"/>
    <w:rsid w:val="006226C3"/>
    <w:rsid w:val="00645F35"/>
    <w:rsid w:val="006519FE"/>
    <w:rsid w:val="00667D35"/>
    <w:rsid w:val="00667D88"/>
    <w:rsid w:val="006A0A8E"/>
    <w:rsid w:val="006C45F2"/>
    <w:rsid w:val="007543C1"/>
    <w:rsid w:val="00770CA6"/>
    <w:rsid w:val="00781742"/>
    <w:rsid w:val="007940EB"/>
    <w:rsid w:val="007B703A"/>
    <w:rsid w:val="00865012"/>
    <w:rsid w:val="00873836"/>
    <w:rsid w:val="00877A8F"/>
    <w:rsid w:val="00945997"/>
    <w:rsid w:val="009768C3"/>
    <w:rsid w:val="00982A8B"/>
    <w:rsid w:val="009B0570"/>
    <w:rsid w:val="009C0088"/>
    <w:rsid w:val="009D1819"/>
    <w:rsid w:val="00A54187"/>
    <w:rsid w:val="00A66690"/>
    <w:rsid w:val="00A95D60"/>
    <w:rsid w:val="00AC21D6"/>
    <w:rsid w:val="00AD28AE"/>
    <w:rsid w:val="00B43516"/>
    <w:rsid w:val="00BE3981"/>
    <w:rsid w:val="00C4109F"/>
    <w:rsid w:val="00C4439D"/>
    <w:rsid w:val="00C9656A"/>
    <w:rsid w:val="00C97862"/>
    <w:rsid w:val="00D45264"/>
    <w:rsid w:val="00D46E4B"/>
    <w:rsid w:val="00D5549C"/>
    <w:rsid w:val="00D81957"/>
    <w:rsid w:val="00D9533E"/>
    <w:rsid w:val="00DB001B"/>
    <w:rsid w:val="00DB1B7F"/>
    <w:rsid w:val="00DC1E04"/>
    <w:rsid w:val="00DC33E8"/>
    <w:rsid w:val="00DF7AB8"/>
    <w:rsid w:val="00E035B5"/>
    <w:rsid w:val="00E17591"/>
    <w:rsid w:val="00EE42BC"/>
    <w:rsid w:val="00F40180"/>
    <w:rsid w:val="00F548C5"/>
    <w:rsid w:val="00F635AC"/>
    <w:rsid w:val="00FB6C36"/>
    <w:rsid w:val="00FB751F"/>
    <w:rsid w:val="00FE0940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6B0A24-B6D1-432F-BE55-48F81479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2009-06-11T18:32:00Z</outs:dateTime>
      <outs:isPinned>true</outs:isPinned>
    </outs:relatedDate>
    <outs:relatedDate>
      <outs:type>2</outs:type>
      <outs:displayName>Created</outs:displayName>
      <outs:dateTime>2009-06-11T16:28:00Z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jcps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aspagn32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4AC69FF-B433-438C-B709-67A3DE6912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Rod Lundwall</cp:lastModifiedBy>
  <cp:revision>10</cp:revision>
  <cp:lastPrinted>2019-10-07T14:18:00Z</cp:lastPrinted>
  <dcterms:created xsi:type="dcterms:W3CDTF">2014-09-17T14:16:00Z</dcterms:created>
  <dcterms:modified xsi:type="dcterms:W3CDTF">2019-10-07T14:19:00Z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1sLnjjDRngEADGfTJKYNNaEDaRks9pEoTs2AGut0wQ_E</vt:lpwstr>
  </property>
  <property fmtid="{D5CDD505-2E9C-101B-9397-08002B2CF9AE}" pid="4" name="Google.Documents.RevisionId">
    <vt:lpwstr>03698526804715223096</vt:lpwstr>
  </property>
  <property fmtid="{D5CDD505-2E9C-101B-9397-08002B2CF9AE}" pid="5" name="Google.Documents.PreviousRevisionId">
    <vt:lpwstr>13461705886024929091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